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D312B" w14:textId="77777777" w:rsidR="00E246FA" w:rsidRPr="00F94B8E" w:rsidRDefault="00E82E2F" w:rsidP="00245407">
      <w:pPr>
        <w:spacing w:after="0" w:line="240" w:lineRule="auto"/>
        <w:ind w:left="1440" w:firstLine="720"/>
        <w:rPr>
          <w:b/>
          <w:sz w:val="24"/>
          <w:szCs w:val="24"/>
        </w:rPr>
      </w:pPr>
      <w:bookmarkStart w:id="0" w:name="_GoBack"/>
      <w:bookmarkEnd w:id="0"/>
      <w:r w:rsidRPr="00F94B8E">
        <w:rPr>
          <w:b/>
          <w:sz w:val="24"/>
          <w:szCs w:val="24"/>
        </w:rPr>
        <w:t>REQUEST TO ESTABLISH A STATE-SUPPORTED ACCOUNT</w:t>
      </w:r>
    </w:p>
    <w:p w14:paraId="6FF42FFC" w14:textId="77777777" w:rsidR="00E82E2F" w:rsidRPr="00F94B8E" w:rsidRDefault="0056092B" w:rsidP="00ED48A3">
      <w:pPr>
        <w:spacing w:after="0" w:line="240" w:lineRule="auto"/>
        <w:jc w:val="center"/>
        <w:rPr>
          <w:b/>
          <w:sz w:val="24"/>
          <w:szCs w:val="24"/>
        </w:rPr>
      </w:pPr>
      <w:r>
        <w:rPr>
          <w:b/>
          <w:sz w:val="24"/>
          <w:szCs w:val="24"/>
        </w:rPr>
        <w:t xml:space="preserve"> AND/OR REQUEST FOR A</w:t>
      </w:r>
      <w:r w:rsidR="002F7D14" w:rsidRPr="00F94B8E">
        <w:rPr>
          <w:b/>
          <w:sz w:val="24"/>
          <w:szCs w:val="24"/>
        </w:rPr>
        <w:t xml:space="preserve"> STATE ACCOUNT TO BE FRINGE REIMBURSABLE</w:t>
      </w:r>
    </w:p>
    <w:p w14:paraId="05E1D002" w14:textId="77777777" w:rsidR="00E82E2F" w:rsidRDefault="00E82E2F" w:rsidP="00E82E2F">
      <w:pPr>
        <w:spacing w:after="0" w:line="240" w:lineRule="auto"/>
        <w:rPr>
          <w:b/>
        </w:rPr>
      </w:pPr>
    </w:p>
    <w:p w14:paraId="5CF3DC8F" w14:textId="4C2820F2" w:rsidR="0002254C" w:rsidRDefault="00E82E2F">
      <w:r w:rsidRPr="00F94B8E">
        <w:rPr>
          <w:sz w:val="20"/>
          <w:szCs w:val="20"/>
        </w:rPr>
        <w:t xml:space="preserve">State-supported accounts are those that are </w:t>
      </w:r>
      <w:r w:rsidR="00920B8C">
        <w:rPr>
          <w:sz w:val="20"/>
          <w:szCs w:val="20"/>
        </w:rPr>
        <w:t>budgeted</w:t>
      </w:r>
      <w:r w:rsidRPr="00F94B8E">
        <w:rPr>
          <w:sz w:val="20"/>
          <w:szCs w:val="20"/>
        </w:rPr>
        <w:t xml:space="preserve"> </w:t>
      </w:r>
      <w:r w:rsidR="00920B8C">
        <w:rPr>
          <w:sz w:val="20"/>
          <w:szCs w:val="20"/>
        </w:rPr>
        <w:t>with</w:t>
      </w:r>
      <w:r w:rsidRPr="00F94B8E">
        <w:rPr>
          <w:sz w:val="20"/>
          <w:szCs w:val="20"/>
        </w:rPr>
        <w:t xml:space="preserve"> general funds </w:t>
      </w:r>
      <w:r w:rsidR="002F7D14" w:rsidRPr="00F94B8E">
        <w:rPr>
          <w:sz w:val="20"/>
          <w:szCs w:val="20"/>
        </w:rPr>
        <w:t>from the state and/</w:t>
      </w:r>
      <w:r w:rsidR="00152281" w:rsidRPr="00F94B8E">
        <w:rPr>
          <w:sz w:val="20"/>
          <w:szCs w:val="20"/>
        </w:rPr>
        <w:t>or tuition</w:t>
      </w:r>
      <w:r w:rsidR="002F7D14" w:rsidRPr="00F94B8E">
        <w:rPr>
          <w:sz w:val="20"/>
          <w:szCs w:val="20"/>
        </w:rPr>
        <w:t xml:space="preserve"> revenues related to fall/spring credit courses</w:t>
      </w:r>
      <w:r w:rsidR="00FB32FD" w:rsidRPr="00F94B8E">
        <w:rPr>
          <w:sz w:val="20"/>
          <w:szCs w:val="20"/>
        </w:rPr>
        <w:t xml:space="preserve">.   In general, the fringes </w:t>
      </w:r>
      <w:r w:rsidR="00A11E05" w:rsidRPr="00F94B8E">
        <w:rPr>
          <w:sz w:val="20"/>
          <w:szCs w:val="20"/>
        </w:rPr>
        <w:t xml:space="preserve">(object codes beginning with 27XX except for 2798) </w:t>
      </w:r>
      <w:r w:rsidR="00FB32FD" w:rsidRPr="00F94B8E">
        <w:rPr>
          <w:sz w:val="20"/>
          <w:szCs w:val="20"/>
        </w:rPr>
        <w:t xml:space="preserve">on the state accounts are </w:t>
      </w:r>
      <w:r w:rsidR="006739D7">
        <w:rPr>
          <w:sz w:val="20"/>
          <w:szCs w:val="20"/>
        </w:rPr>
        <w:t xml:space="preserve">funded </w:t>
      </w:r>
      <w:r w:rsidR="00FB32FD" w:rsidRPr="00F94B8E">
        <w:rPr>
          <w:sz w:val="20"/>
          <w:szCs w:val="20"/>
        </w:rPr>
        <w:t xml:space="preserve">by Central University </w:t>
      </w:r>
      <w:r w:rsidR="006739D7">
        <w:rPr>
          <w:sz w:val="20"/>
          <w:szCs w:val="20"/>
        </w:rPr>
        <w:t xml:space="preserve">with limited exceptions. </w:t>
      </w:r>
      <w:r w:rsidR="00A11E05" w:rsidRPr="00F94B8E">
        <w:rPr>
          <w:sz w:val="20"/>
          <w:szCs w:val="20"/>
        </w:rPr>
        <w:t xml:space="preserve">   For the state accounts that are </w:t>
      </w:r>
      <w:r w:rsidR="006739D7">
        <w:rPr>
          <w:sz w:val="20"/>
          <w:szCs w:val="20"/>
        </w:rPr>
        <w:t xml:space="preserve">approved as </w:t>
      </w:r>
      <w:r w:rsidR="00A11E05" w:rsidRPr="00F94B8E">
        <w:rPr>
          <w:sz w:val="20"/>
          <w:szCs w:val="20"/>
        </w:rPr>
        <w:t>fringe reimbursable, the account will be added to a month-end automated journal entry</w:t>
      </w:r>
      <w:r w:rsidR="00A06CDA" w:rsidRPr="00F94B8E">
        <w:rPr>
          <w:sz w:val="20"/>
          <w:szCs w:val="20"/>
        </w:rPr>
        <w:t xml:space="preserve"> (AJE</w:t>
      </w:r>
      <w:r w:rsidR="00152281" w:rsidRPr="00F94B8E">
        <w:rPr>
          <w:sz w:val="20"/>
          <w:szCs w:val="20"/>
        </w:rPr>
        <w:t>) that</w:t>
      </w:r>
      <w:r w:rsidR="00A11E05" w:rsidRPr="00F94B8E">
        <w:rPr>
          <w:sz w:val="20"/>
          <w:szCs w:val="20"/>
        </w:rPr>
        <w:t xml:space="preserve"> will </w:t>
      </w:r>
      <w:r w:rsidR="00152281" w:rsidRPr="00F94B8E">
        <w:rPr>
          <w:sz w:val="20"/>
          <w:szCs w:val="20"/>
        </w:rPr>
        <w:t>reimburse the</w:t>
      </w:r>
      <w:r w:rsidR="00A11E05" w:rsidRPr="00F94B8E">
        <w:rPr>
          <w:sz w:val="20"/>
          <w:szCs w:val="20"/>
        </w:rPr>
        <w:t xml:space="preserve"> specific account</w:t>
      </w:r>
      <w:r w:rsidR="006739D7">
        <w:rPr>
          <w:sz w:val="20"/>
          <w:szCs w:val="20"/>
        </w:rPr>
        <w:t xml:space="preserve"> for the fringe benefit expenses</w:t>
      </w:r>
      <w:r w:rsidR="00A11E05" w:rsidRPr="00F94B8E">
        <w:rPr>
          <w:sz w:val="20"/>
          <w:szCs w:val="20"/>
        </w:rPr>
        <w:t xml:space="preserve">, using object code 2798 –Central </w:t>
      </w:r>
      <w:r w:rsidR="00623546" w:rsidRPr="00F94B8E">
        <w:rPr>
          <w:sz w:val="20"/>
          <w:szCs w:val="20"/>
        </w:rPr>
        <w:t xml:space="preserve">Fringe </w:t>
      </w:r>
      <w:r w:rsidR="0060698E">
        <w:rPr>
          <w:sz w:val="20"/>
          <w:szCs w:val="20"/>
        </w:rPr>
        <w:t xml:space="preserve">Benefit </w:t>
      </w:r>
      <w:r w:rsidR="00623546" w:rsidRPr="00F94B8E">
        <w:rPr>
          <w:sz w:val="20"/>
          <w:szCs w:val="20"/>
        </w:rPr>
        <w:t xml:space="preserve">Reimbursement.  We </w:t>
      </w:r>
      <w:r w:rsidR="006739D7">
        <w:rPr>
          <w:sz w:val="20"/>
          <w:szCs w:val="20"/>
        </w:rPr>
        <w:t xml:space="preserve">also </w:t>
      </w:r>
      <w:r w:rsidR="00623546" w:rsidRPr="00F94B8E">
        <w:rPr>
          <w:sz w:val="20"/>
          <w:szCs w:val="20"/>
        </w:rPr>
        <w:t xml:space="preserve">have </w:t>
      </w:r>
      <w:r w:rsidR="00A11E05" w:rsidRPr="00F94B8E">
        <w:rPr>
          <w:sz w:val="20"/>
          <w:szCs w:val="20"/>
        </w:rPr>
        <w:t xml:space="preserve">a new account attribute in KFS, the fringe reimbursable code, that </w:t>
      </w:r>
      <w:r w:rsidR="00623546" w:rsidRPr="00F94B8E">
        <w:rPr>
          <w:sz w:val="20"/>
          <w:szCs w:val="20"/>
        </w:rPr>
        <w:t xml:space="preserve">will easily identify </w:t>
      </w:r>
      <w:r w:rsidR="00A11E05" w:rsidRPr="00F94B8E">
        <w:rPr>
          <w:sz w:val="20"/>
          <w:szCs w:val="20"/>
        </w:rPr>
        <w:t xml:space="preserve">fringe reimbursable accounts.  When a new account is created, the default value </w:t>
      </w:r>
      <w:r w:rsidR="00623546" w:rsidRPr="00F94B8E">
        <w:rPr>
          <w:sz w:val="20"/>
          <w:szCs w:val="20"/>
        </w:rPr>
        <w:t>on the state account will be N/A</w:t>
      </w:r>
      <w:r w:rsidR="006739D7">
        <w:rPr>
          <w:sz w:val="20"/>
          <w:szCs w:val="20"/>
        </w:rPr>
        <w:t xml:space="preserve"> (not reimbursable)</w:t>
      </w:r>
      <w:r w:rsidR="00623546" w:rsidRPr="00F94B8E">
        <w:rPr>
          <w:sz w:val="20"/>
          <w:szCs w:val="20"/>
        </w:rPr>
        <w:t>.  B</w:t>
      </w:r>
      <w:r w:rsidR="00A11E05" w:rsidRPr="00F94B8E">
        <w:rPr>
          <w:sz w:val="20"/>
          <w:szCs w:val="20"/>
        </w:rPr>
        <w:t xml:space="preserve">udget and Fiscal Analysis </w:t>
      </w:r>
      <w:r w:rsidR="00623546" w:rsidRPr="00F94B8E">
        <w:rPr>
          <w:sz w:val="20"/>
          <w:szCs w:val="20"/>
        </w:rPr>
        <w:t xml:space="preserve">(BFA) </w:t>
      </w:r>
      <w:r w:rsidR="00A11E05" w:rsidRPr="00F94B8E">
        <w:rPr>
          <w:sz w:val="20"/>
          <w:szCs w:val="20"/>
        </w:rPr>
        <w:t>will cha</w:t>
      </w:r>
      <w:r w:rsidR="00623546" w:rsidRPr="00F94B8E">
        <w:rPr>
          <w:sz w:val="20"/>
          <w:szCs w:val="20"/>
        </w:rPr>
        <w:t>nge the code to re</w:t>
      </w:r>
      <w:r w:rsidR="00040AB1" w:rsidRPr="00F94B8E">
        <w:rPr>
          <w:sz w:val="20"/>
          <w:szCs w:val="20"/>
        </w:rPr>
        <w:t xml:space="preserve">imbursable, </w:t>
      </w:r>
      <w:r w:rsidR="00623546" w:rsidRPr="00F94B8E">
        <w:rPr>
          <w:sz w:val="20"/>
          <w:szCs w:val="20"/>
        </w:rPr>
        <w:t xml:space="preserve">as </w:t>
      </w:r>
      <w:r w:rsidR="00A11E05" w:rsidRPr="00F94B8E">
        <w:rPr>
          <w:sz w:val="20"/>
          <w:szCs w:val="20"/>
        </w:rPr>
        <w:t>appropriate</w:t>
      </w:r>
      <w:r w:rsidR="006E1150">
        <w:rPr>
          <w:sz w:val="20"/>
          <w:szCs w:val="20"/>
        </w:rPr>
        <w:t xml:space="preserve">, using the </w:t>
      </w:r>
      <w:r w:rsidR="006739D7">
        <w:rPr>
          <w:sz w:val="20"/>
          <w:szCs w:val="20"/>
        </w:rPr>
        <w:t xml:space="preserve">general </w:t>
      </w:r>
      <w:r w:rsidR="006E1150">
        <w:rPr>
          <w:sz w:val="20"/>
          <w:szCs w:val="20"/>
        </w:rPr>
        <w:t>guidelines outlined below</w:t>
      </w:r>
      <w:r w:rsidR="0002254C">
        <w:rPr>
          <w:sz w:val="20"/>
          <w:szCs w:val="20"/>
        </w:rPr>
        <w:t xml:space="preserve"> as one input with other inputs being the </w:t>
      </w:r>
      <w:r w:rsidR="006739D7">
        <w:rPr>
          <w:sz w:val="20"/>
          <w:szCs w:val="20"/>
        </w:rPr>
        <w:t>underlying circums</w:t>
      </w:r>
      <w:r w:rsidR="0002254C">
        <w:rPr>
          <w:sz w:val="20"/>
          <w:szCs w:val="20"/>
        </w:rPr>
        <w:t xml:space="preserve">tances and activity unique to each </w:t>
      </w:r>
      <w:r w:rsidR="006739D7">
        <w:rPr>
          <w:sz w:val="20"/>
          <w:szCs w:val="20"/>
        </w:rPr>
        <w:t>account.</w:t>
      </w:r>
      <w:r w:rsidR="00A11E05" w:rsidRPr="00F94B8E">
        <w:rPr>
          <w:sz w:val="20"/>
          <w:szCs w:val="20"/>
        </w:rPr>
        <w:t xml:space="preserve"> </w:t>
      </w:r>
      <w:r w:rsidR="0025565E">
        <w:rPr>
          <w:sz w:val="20"/>
          <w:szCs w:val="20"/>
        </w:rPr>
        <w:t xml:space="preserve">The fringe reimbursable status, once determined, is subject to periodic review for appropriateness. </w:t>
      </w:r>
      <w:r w:rsidR="0002254C">
        <w:rPr>
          <w:sz w:val="20"/>
          <w:szCs w:val="20"/>
        </w:rPr>
        <w:t xml:space="preserve"> </w:t>
      </w:r>
      <w:r w:rsidR="002F7D14" w:rsidRPr="00F94B8E">
        <w:rPr>
          <w:sz w:val="20"/>
          <w:szCs w:val="20"/>
        </w:rPr>
        <w:t>The</w:t>
      </w:r>
      <w:r w:rsidR="00040AB1" w:rsidRPr="00F94B8E">
        <w:rPr>
          <w:sz w:val="20"/>
          <w:szCs w:val="20"/>
        </w:rPr>
        <w:t xml:space="preserve"> process to </w:t>
      </w:r>
      <w:r w:rsidR="00A96CC2">
        <w:rPr>
          <w:sz w:val="20"/>
          <w:szCs w:val="20"/>
        </w:rPr>
        <w:t>approve the account creation</w:t>
      </w:r>
      <w:r w:rsidR="00040AB1" w:rsidRPr="00F94B8E">
        <w:rPr>
          <w:sz w:val="20"/>
          <w:szCs w:val="20"/>
        </w:rPr>
        <w:t xml:space="preserve"> in KFS and to</w:t>
      </w:r>
      <w:r w:rsidR="002F7D14" w:rsidRPr="00F94B8E">
        <w:rPr>
          <w:sz w:val="20"/>
          <w:szCs w:val="20"/>
        </w:rPr>
        <w:t xml:space="preserve"> add fringe reimbursable accounts to the month</w:t>
      </w:r>
      <w:r w:rsidR="00040AB1" w:rsidRPr="00F94B8E">
        <w:rPr>
          <w:sz w:val="20"/>
          <w:szCs w:val="20"/>
        </w:rPr>
        <w:t xml:space="preserve">ly reimbursement journal entry </w:t>
      </w:r>
      <w:r w:rsidR="00A06CDA" w:rsidRPr="00F94B8E">
        <w:rPr>
          <w:sz w:val="20"/>
          <w:szCs w:val="20"/>
        </w:rPr>
        <w:t>(AJE)</w:t>
      </w:r>
      <w:r w:rsidR="006739D7">
        <w:rPr>
          <w:sz w:val="20"/>
          <w:szCs w:val="20"/>
        </w:rPr>
        <w:t>, if applicable,</w:t>
      </w:r>
      <w:r w:rsidR="00A06CDA" w:rsidRPr="00F94B8E">
        <w:rPr>
          <w:sz w:val="20"/>
          <w:szCs w:val="20"/>
        </w:rPr>
        <w:t xml:space="preserve"> </w:t>
      </w:r>
      <w:r w:rsidR="00040AB1" w:rsidRPr="00F94B8E">
        <w:rPr>
          <w:sz w:val="20"/>
          <w:szCs w:val="20"/>
        </w:rPr>
        <w:t xml:space="preserve">varies </w:t>
      </w:r>
      <w:r w:rsidR="002F7D14" w:rsidRPr="00F94B8E">
        <w:rPr>
          <w:sz w:val="20"/>
          <w:szCs w:val="20"/>
        </w:rPr>
        <w:t>depending on the type of account.  The chart below identifie</w:t>
      </w:r>
      <w:r w:rsidR="00A06CDA" w:rsidRPr="00F94B8E">
        <w:rPr>
          <w:sz w:val="20"/>
          <w:szCs w:val="20"/>
        </w:rPr>
        <w:t xml:space="preserve">s the various types of accounts, the </w:t>
      </w:r>
      <w:r w:rsidR="00B1749E">
        <w:rPr>
          <w:sz w:val="20"/>
          <w:szCs w:val="20"/>
        </w:rPr>
        <w:t xml:space="preserve">general </w:t>
      </w:r>
      <w:r w:rsidR="00A06CDA" w:rsidRPr="00F94B8E">
        <w:rPr>
          <w:sz w:val="20"/>
          <w:szCs w:val="20"/>
        </w:rPr>
        <w:t xml:space="preserve">guidelines on whether the account is fringe reimbursable, </w:t>
      </w:r>
      <w:r w:rsidR="002F7D14" w:rsidRPr="00F94B8E">
        <w:rPr>
          <w:sz w:val="20"/>
          <w:szCs w:val="20"/>
        </w:rPr>
        <w:t>and the organization</w:t>
      </w:r>
      <w:r w:rsidR="00040AB1" w:rsidRPr="00F94B8E">
        <w:rPr>
          <w:sz w:val="20"/>
          <w:szCs w:val="20"/>
        </w:rPr>
        <w:t xml:space="preserve"> responsible for the </w:t>
      </w:r>
      <w:r w:rsidR="00A96CC2">
        <w:rPr>
          <w:sz w:val="20"/>
          <w:szCs w:val="20"/>
        </w:rPr>
        <w:t>a</w:t>
      </w:r>
      <w:r w:rsidR="0002254C">
        <w:rPr>
          <w:sz w:val="20"/>
          <w:szCs w:val="20"/>
        </w:rPr>
        <w:t>p</w:t>
      </w:r>
      <w:r w:rsidR="00A96CC2">
        <w:rPr>
          <w:sz w:val="20"/>
          <w:szCs w:val="20"/>
        </w:rPr>
        <w:t xml:space="preserve">proval of the </w:t>
      </w:r>
      <w:r w:rsidR="00040AB1" w:rsidRPr="00F94B8E">
        <w:rPr>
          <w:sz w:val="20"/>
          <w:szCs w:val="20"/>
        </w:rPr>
        <w:t>account creat</w:t>
      </w:r>
      <w:r w:rsidR="0049076D" w:rsidRPr="00F94B8E">
        <w:rPr>
          <w:sz w:val="20"/>
          <w:szCs w:val="20"/>
        </w:rPr>
        <w:t>ion and AJE.</w:t>
      </w:r>
      <w:r w:rsidR="00F94B8E" w:rsidRPr="00F94B8E">
        <w:rPr>
          <w:sz w:val="20"/>
          <w:szCs w:val="20"/>
        </w:rPr>
        <w:t xml:space="preserve">  </w:t>
      </w:r>
    </w:p>
    <w:tbl>
      <w:tblPr>
        <w:tblStyle w:val="TableGrid"/>
        <w:tblW w:w="11233" w:type="dxa"/>
        <w:tblLayout w:type="fixed"/>
        <w:tblLook w:val="04A0" w:firstRow="1" w:lastRow="0" w:firstColumn="1" w:lastColumn="0" w:noHBand="0" w:noVBand="1"/>
      </w:tblPr>
      <w:tblGrid>
        <w:gridCol w:w="1548"/>
        <w:gridCol w:w="1867"/>
        <w:gridCol w:w="4735"/>
        <w:gridCol w:w="1678"/>
        <w:gridCol w:w="1405"/>
      </w:tblGrid>
      <w:tr w:rsidR="0083000E" w:rsidRPr="00F94B8E" w14:paraId="42EB2182" w14:textId="77777777" w:rsidTr="00A93C5D">
        <w:trPr>
          <w:trHeight w:val="1214"/>
        </w:trPr>
        <w:tc>
          <w:tcPr>
            <w:tcW w:w="1548" w:type="dxa"/>
            <w:shd w:val="clear" w:color="auto" w:fill="B0F1FA"/>
          </w:tcPr>
          <w:p w14:paraId="7252168B" w14:textId="58E68D4A" w:rsidR="00623546" w:rsidRPr="00F94B8E" w:rsidRDefault="006739D7" w:rsidP="0002254C">
            <w:pPr>
              <w:rPr>
                <w:b/>
                <w:sz w:val="20"/>
                <w:szCs w:val="20"/>
              </w:rPr>
            </w:pPr>
            <w:r>
              <w:rPr>
                <w:b/>
                <w:sz w:val="20"/>
                <w:szCs w:val="20"/>
              </w:rPr>
              <w:t>Account Type (</w:t>
            </w:r>
            <w:r w:rsidR="00623546" w:rsidRPr="00F94B8E">
              <w:rPr>
                <w:b/>
                <w:sz w:val="20"/>
                <w:szCs w:val="20"/>
              </w:rPr>
              <w:t>Subfund Group</w:t>
            </w:r>
            <w:r>
              <w:rPr>
                <w:b/>
                <w:sz w:val="20"/>
                <w:szCs w:val="20"/>
              </w:rPr>
              <w:t xml:space="preserve">) </w:t>
            </w:r>
          </w:p>
        </w:tc>
        <w:tc>
          <w:tcPr>
            <w:tcW w:w="1867" w:type="dxa"/>
            <w:shd w:val="clear" w:color="auto" w:fill="B0F1FA"/>
          </w:tcPr>
          <w:p w14:paraId="5237B600" w14:textId="289F05B1" w:rsidR="00623546" w:rsidRPr="00F94B8E" w:rsidRDefault="006739D7" w:rsidP="006739D7">
            <w:pPr>
              <w:rPr>
                <w:b/>
                <w:sz w:val="20"/>
                <w:szCs w:val="20"/>
              </w:rPr>
            </w:pPr>
            <w:r>
              <w:rPr>
                <w:b/>
                <w:sz w:val="20"/>
                <w:szCs w:val="20"/>
              </w:rPr>
              <w:t xml:space="preserve">KFS Characteristic (Account Number) </w:t>
            </w:r>
          </w:p>
        </w:tc>
        <w:tc>
          <w:tcPr>
            <w:tcW w:w="4735" w:type="dxa"/>
            <w:shd w:val="clear" w:color="auto" w:fill="B0F1FA"/>
          </w:tcPr>
          <w:p w14:paraId="3E4E003B" w14:textId="31631655" w:rsidR="00623546" w:rsidRPr="00F94B8E" w:rsidRDefault="006739D7" w:rsidP="00E82E2F">
            <w:pPr>
              <w:rPr>
                <w:b/>
                <w:sz w:val="20"/>
                <w:szCs w:val="20"/>
              </w:rPr>
            </w:pPr>
            <w:r>
              <w:rPr>
                <w:b/>
                <w:sz w:val="20"/>
                <w:szCs w:val="20"/>
              </w:rPr>
              <w:t xml:space="preserve">General </w:t>
            </w:r>
            <w:r w:rsidR="00040AB1" w:rsidRPr="00F94B8E">
              <w:rPr>
                <w:b/>
                <w:sz w:val="20"/>
                <w:szCs w:val="20"/>
              </w:rPr>
              <w:t>Guidelines for Determining Whether Reimbursable</w:t>
            </w:r>
          </w:p>
        </w:tc>
        <w:tc>
          <w:tcPr>
            <w:tcW w:w="1678" w:type="dxa"/>
            <w:shd w:val="clear" w:color="auto" w:fill="B0F1FA"/>
          </w:tcPr>
          <w:p w14:paraId="516BB64B" w14:textId="17E67AAE" w:rsidR="00623546" w:rsidRPr="00F94B8E" w:rsidRDefault="00623546" w:rsidP="00A96CC2">
            <w:pPr>
              <w:rPr>
                <w:b/>
                <w:sz w:val="20"/>
                <w:szCs w:val="20"/>
              </w:rPr>
            </w:pPr>
            <w:r w:rsidRPr="00F94B8E">
              <w:rPr>
                <w:b/>
                <w:sz w:val="20"/>
                <w:szCs w:val="20"/>
              </w:rPr>
              <w:t xml:space="preserve">Organization that </w:t>
            </w:r>
            <w:r w:rsidR="00A96CC2">
              <w:rPr>
                <w:b/>
                <w:sz w:val="20"/>
                <w:szCs w:val="20"/>
              </w:rPr>
              <w:t xml:space="preserve">Approves the </w:t>
            </w:r>
            <w:r w:rsidR="00040AB1" w:rsidRPr="00F94B8E">
              <w:rPr>
                <w:b/>
                <w:sz w:val="20"/>
                <w:szCs w:val="20"/>
              </w:rPr>
              <w:t>Account</w:t>
            </w:r>
            <w:r w:rsidR="00A96CC2">
              <w:rPr>
                <w:b/>
                <w:sz w:val="20"/>
                <w:szCs w:val="20"/>
              </w:rPr>
              <w:t xml:space="preserve"> Creation</w:t>
            </w:r>
          </w:p>
        </w:tc>
        <w:tc>
          <w:tcPr>
            <w:tcW w:w="1405" w:type="dxa"/>
            <w:shd w:val="clear" w:color="auto" w:fill="B0F1FA"/>
          </w:tcPr>
          <w:p w14:paraId="2C3D3370" w14:textId="77777777" w:rsidR="00623546" w:rsidRPr="00F94B8E" w:rsidRDefault="00623546" w:rsidP="00F94B8E">
            <w:pPr>
              <w:rPr>
                <w:b/>
                <w:sz w:val="20"/>
                <w:szCs w:val="20"/>
              </w:rPr>
            </w:pPr>
            <w:r w:rsidRPr="00F94B8E">
              <w:rPr>
                <w:b/>
                <w:sz w:val="20"/>
                <w:szCs w:val="20"/>
              </w:rPr>
              <w:t xml:space="preserve">Organization that Adds Reimbursable Accounts </w:t>
            </w:r>
            <w:r w:rsidR="00F94B8E" w:rsidRPr="00F94B8E">
              <w:rPr>
                <w:b/>
                <w:sz w:val="20"/>
                <w:szCs w:val="20"/>
              </w:rPr>
              <w:t>to Monthly AJE</w:t>
            </w:r>
          </w:p>
        </w:tc>
      </w:tr>
      <w:tr w:rsidR="0083000E" w:rsidRPr="00F94B8E" w14:paraId="7BFE75E6" w14:textId="77777777" w:rsidTr="00A93C5D">
        <w:trPr>
          <w:trHeight w:val="983"/>
        </w:trPr>
        <w:tc>
          <w:tcPr>
            <w:tcW w:w="1548" w:type="dxa"/>
          </w:tcPr>
          <w:p w14:paraId="51715F8D" w14:textId="77777777" w:rsidR="00623546" w:rsidRPr="00F94B8E" w:rsidRDefault="00623546" w:rsidP="00E82E2F">
            <w:pPr>
              <w:rPr>
                <w:sz w:val="20"/>
                <w:szCs w:val="20"/>
              </w:rPr>
            </w:pPr>
            <w:r w:rsidRPr="00F94B8E">
              <w:rPr>
                <w:sz w:val="20"/>
                <w:szCs w:val="20"/>
              </w:rPr>
              <w:t>State Operating</w:t>
            </w:r>
          </w:p>
        </w:tc>
        <w:tc>
          <w:tcPr>
            <w:tcW w:w="1867" w:type="dxa"/>
          </w:tcPr>
          <w:p w14:paraId="1C86EA8D" w14:textId="77777777" w:rsidR="00D915F6" w:rsidRDefault="00623546" w:rsidP="00E82E2F">
            <w:pPr>
              <w:rPr>
                <w:sz w:val="20"/>
                <w:szCs w:val="20"/>
              </w:rPr>
            </w:pPr>
            <w:r w:rsidRPr="00F94B8E">
              <w:rPr>
                <w:sz w:val="20"/>
                <w:szCs w:val="20"/>
              </w:rPr>
              <w:t>Accounts that begin with 1 except for Summer/Winter</w:t>
            </w:r>
            <w:r w:rsidR="00786E22">
              <w:rPr>
                <w:sz w:val="20"/>
                <w:szCs w:val="20"/>
              </w:rPr>
              <w:t>/</w:t>
            </w:r>
          </w:p>
          <w:p w14:paraId="056B9093" w14:textId="7EE0D4BF" w:rsidR="00623546" w:rsidRPr="00F94B8E" w:rsidRDefault="00786E22" w:rsidP="00E82E2F">
            <w:pPr>
              <w:rPr>
                <w:sz w:val="20"/>
                <w:szCs w:val="20"/>
              </w:rPr>
            </w:pPr>
            <w:r>
              <w:rPr>
                <w:sz w:val="20"/>
                <w:szCs w:val="20"/>
              </w:rPr>
              <w:t>Freshman Connection</w:t>
            </w:r>
          </w:p>
        </w:tc>
        <w:tc>
          <w:tcPr>
            <w:tcW w:w="4735" w:type="dxa"/>
          </w:tcPr>
          <w:p w14:paraId="0A95FD8B" w14:textId="33E36D97" w:rsidR="00623546" w:rsidRPr="00F94B8E" w:rsidRDefault="00623546" w:rsidP="00623546">
            <w:pPr>
              <w:pStyle w:val="ListParagraph"/>
              <w:numPr>
                <w:ilvl w:val="0"/>
                <w:numId w:val="5"/>
              </w:numPr>
              <w:ind w:left="252" w:hanging="252"/>
              <w:rPr>
                <w:sz w:val="20"/>
                <w:szCs w:val="20"/>
              </w:rPr>
            </w:pPr>
            <w:r w:rsidRPr="00F94B8E">
              <w:rPr>
                <w:sz w:val="20"/>
                <w:szCs w:val="20"/>
              </w:rPr>
              <w:t>Depends on the funding</w:t>
            </w:r>
            <w:r w:rsidR="006739D7">
              <w:rPr>
                <w:sz w:val="20"/>
                <w:szCs w:val="20"/>
              </w:rPr>
              <w:t xml:space="preserve"> and individual circumstances </w:t>
            </w:r>
            <w:r w:rsidR="0002254C">
              <w:rPr>
                <w:sz w:val="20"/>
                <w:szCs w:val="20"/>
              </w:rPr>
              <w:t xml:space="preserve">and activity </w:t>
            </w:r>
            <w:r w:rsidR="006739D7">
              <w:rPr>
                <w:sz w:val="20"/>
                <w:szCs w:val="20"/>
              </w:rPr>
              <w:t>of the account</w:t>
            </w:r>
            <w:r w:rsidRPr="00F94B8E">
              <w:rPr>
                <w:sz w:val="20"/>
                <w:szCs w:val="20"/>
              </w:rPr>
              <w:t>.  Please see the attached checklist that is required to be submitted to BFA with the</w:t>
            </w:r>
            <w:r w:rsidR="00040AB1" w:rsidRPr="00F94B8E">
              <w:rPr>
                <w:sz w:val="20"/>
                <w:szCs w:val="20"/>
              </w:rPr>
              <w:t xml:space="preserve"> account create or modification request.</w:t>
            </w:r>
          </w:p>
        </w:tc>
        <w:tc>
          <w:tcPr>
            <w:tcW w:w="1678" w:type="dxa"/>
          </w:tcPr>
          <w:p w14:paraId="372C826E" w14:textId="77777777" w:rsidR="00623546" w:rsidRPr="00F94B8E" w:rsidRDefault="00623546" w:rsidP="00E82E2F">
            <w:pPr>
              <w:rPr>
                <w:sz w:val="20"/>
                <w:szCs w:val="20"/>
              </w:rPr>
            </w:pPr>
            <w:r w:rsidRPr="00F94B8E">
              <w:rPr>
                <w:sz w:val="20"/>
                <w:szCs w:val="20"/>
              </w:rPr>
              <w:t>BFA</w:t>
            </w:r>
          </w:p>
        </w:tc>
        <w:tc>
          <w:tcPr>
            <w:tcW w:w="1405" w:type="dxa"/>
          </w:tcPr>
          <w:p w14:paraId="419493FF" w14:textId="77777777" w:rsidR="00623546" w:rsidRPr="00F94B8E" w:rsidRDefault="00623546" w:rsidP="00E82E2F">
            <w:pPr>
              <w:rPr>
                <w:sz w:val="20"/>
                <w:szCs w:val="20"/>
              </w:rPr>
            </w:pPr>
            <w:r w:rsidRPr="00F94B8E">
              <w:rPr>
                <w:sz w:val="20"/>
                <w:szCs w:val="20"/>
              </w:rPr>
              <w:t>BFA</w:t>
            </w:r>
          </w:p>
        </w:tc>
      </w:tr>
      <w:tr w:rsidR="0083000E" w:rsidRPr="00F94B8E" w14:paraId="0D29C258" w14:textId="77777777" w:rsidTr="00A93C5D">
        <w:trPr>
          <w:trHeight w:val="753"/>
        </w:trPr>
        <w:tc>
          <w:tcPr>
            <w:tcW w:w="1548" w:type="dxa"/>
            <w:vMerge w:val="restart"/>
          </w:tcPr>
          <w:p w14:paraId="6BFDF7B5" w14:textId="77777777" w:rsidR="00FD3267" w:rsidRPr="00F94B8E" w:rsidRDefault="00FD3267" w:rsidP="00E82E2F">
            <w:pPr>
              <w:rPr>
                <w:sz w:val="20"/>
                <w:szCs w:val="20"/>
              </w:rPr>
            </w:pPr>
            <w:r w:rsidRPr="00F94B8E">
              <w:rPr>
                <w:sz w:val="20"/>
                <w:szCs w:val="20"/>
              </w:rPr>
              <w:t>Cost Share</w:t>
            </w:r>
          </w:p>
        </w:tc>
        <w:tc>
          <w:tcPr>
            <w:tcW w:w="1867" w:type="dxa"/>
            <w:vMerge w:val="restart"/>
          </w:tcPr>
          <w:p w14:paraId="0914BE0A" w14:textId="77777777" w:rsidR="00FD3267" w:rsidRPr="009B02BF" w:rsidRDefault="00FD3267" w:rsidP="009B02BF">
            <w:pPr>
              <w:rPr>
                <w:sz w:val="20"/>
                <w:szCs w:val="20"/>
              </w:rPr>
            </w:pPr>
            <w:r w:rsidRPr="009B02BF">
              <w:rPr>
                <w:sz w:val="20"/>
                <w:szCs w:val="20"/>
              </w:rPr>
              <w:t>Account that begins with 22 or 23 that has been set up to match costs with state funds for a specific contract and grant or have been established to track the NIH Salary Cap</w:t>
            </w:r>
          </w:p>
        </w:tc>
        <w:tc>
          <w:tcPr>
            <w:tcW w:w="4735" w:type="dxa"/>
          </w:tcPr>
          <w:p w14:paraId="7BCB2CAB" w14:textId="77777777" w:rsidR="00FD3267" w:rsidRPr="00F94B8E" w:rsidRDefault="00FD3267" w:rsidP="00623546">
            <w:pPr>
              <w:pStyle w:val="ListParagraph"/>
              <w:numPr>
                <w:ilvl w:val="0"/>
                <w:numId w:val="4"/>
              </w:numPr>
              <w:ind w:left="252" w:hanging="180"/>
              <w:rPr>
                <w:sz w:val="20"/>
                <w:szCs w:val="20"/>
              </w:rPr>
            </w:pPr>
            <w:r w:rsidRPr="00F94B8E">
              <w:rPr>
                <w:sz w:val="20"/>
                <w:szCs w:val="20"/>
              </w:rPr>
              <w:t>Yes, if established before  January 1, 2015</w:t>
            </w:r>
          </w:p>
          <w:p w14:paraId="3C7D8E50" w14:textId="77777777" w:rsidR="00FD3267" w:rsidRPr="00F94B8E" w:rsidRDefault="00FD3267" w:rsidP="00A11E05">
            <w:pPr>
              <w:rPr>
                <w:sz w:val="20"/>
                <w:szCs w:val="20"/>
              </w:rPr>
            </w:pPr>
          </w:p>
          <w:p w14:paraId="37C96602" w14:textId="77777777" w:rsidR="00FD3267" w:rsidRPr="00F94B8E" w:rsidRDefault="00FD3267" w:rsidP="00623546">
            <w:pPr>
              <w:pStyle w:val="ListParagraph"/>
              <w:ind w:left="342"/>
              <w:rPr>
                <w:sz w:val="20"/>
                <w:szCs w:val="20"/>
              </w:rPr>
            </w:pPr>
          </w:p>
        </w:tc>
        <w:tc>
          <w:tcPr>
            <w:tcW w:w="1678" w:type="dxa"/>
            <w:vMerge w:val="restart"/>
          </w:tcPr>
          <w:p w14:paraId="445B377D" w14:textId="77777777" w:rsidR="00FD3267" w:rsidRPr="00F94B8E" w:rsidRDefault="00FD3267" w:rsidP="00FB32FD">
            <w:pPr>
              <w:rPr>
                <w:sz w:val="20"/>
                <w:szCs w:val="20"/>
              </w:rPr>
            </w:pPr>
            <w:r w:rsidRPr="00F94B8E">
              <w:rPr>
                <w:sz w:val="20"/>
                <w:szCs w:val="20"/>
              </w:rPr>
              <w:t>Sponsored Programs Accounting and Compliance (SPAC)</w:t>
            </w:r>
          </w:p>
          <w:p w14:paraId="7A6C8B4D" w14:textId="77777777" w:rsidR="00FD3267" w:rsidRPr="00F94B8E" w:rsidRDefault="00FD3267" w:rsidP="00FB32FD">
            <w:pPr>
              <w:rPr>
                <w:sz w:val="20"/>
                <w:szCs w:val="20"/>
              </w:rPr>
            </w:pPr>
          </w:p>
        </w:tc>
        <w:tc>
          <w:tcPr>
            <w:tcW w:w="1405" w:type="dxa"/>
          </w:tcPr>
          <w:p w14:paraId="31290175" w14:textId="77777777" w:rsidR="00FD3267" w:rsidRPr="00F94B8E" w:rsidRDefault="00FD3267" w:rsidP="00FB32FD">
            <w:pPr>
              <w:rPr>
                <w:sz w:val="20"/>
                <w:szCs w:val="20"/>
              </w:rPr>
            </w:pPr>
            <w:r w:rsidRPr="00F94B8E">
              <w:rPr>
                <w:sz w:val="20"/>
                <w:szCs w:val="20"/>
              </w:rPr>
              <w:t>SPAC</w:t>
            </w:r>
          </w:p>
        </w:tc>
      </w:tr>
      <w:tr w:rsidR="0083000E" w:rsidRPr="00F94B8E" w14:paraId="24543E05" w14:textId="77777777" w:rsidTr="00A93C5D">
        <w:trPr>
          <w:trHeight w:val="144"/>
        </w:trPr>
        <w:tc>
          <w:tcPr>
            <w:tcW w:w="1548" w:type="dxa"/>
            <w:vMerge/>
          </w:tcPr>
          <w:p w14:paraId="16115F78" w14:textId="77777777" w:rsidR="00FD3267" w:rsidRPr="00F94B8E" w:rsidRDefault="00FD3267" w:rsidP="00E82E2F">
            <w:pPr>
              <w:rPr>
                <w:sz w:val="20"/>
                <w:szCs w:val="20"/>
              </w:rPr>
            </w:pPr>
          </w:p>
        </w:tc>
        <w:tc>
          <w:tcPr>
            <w:tcW w:w="1867" w:type="dxa"/>
            <w:vMerge/>
          </w:tcPr>
          <w:p w14:paraId="33884C98" w14:textId="77777777" w:rsidR="00FD3267" w:rsidRPr="00F94B8E" w:rsidRDefault="00FD3267" w:rsidP="00E82E2F">
            <w:pPr>
              <w:rPr>
                <w:sz w:val="20"/>
                <w:szCs w:val="20"/>
              </w:rPr>
            </w:pPr>
          </w:p>
        </w:tc>
        <w:tc>
          <w:tcPr>
            <w:tcW w:w="4735" w:type="dxa"/>
          </w:tcPr>
          <w:p w14:paraId="0EEF406F" w14:textId="6FC61E44" w:rsidR="00FD3267" w:rsidRPr="00F94B8E" w:rsidRDefault="00FD3267" w:rsidP="00623546">
            <w:pPr>
              <w:pStyle w:val="ListParagraph"/>
              <w:numPr>
                <w:ilvl w:val="0"/>
                <w:numId w:val="4"/>
              </w:numPr>
              <w:ind w:left="252" w:hanging="180"/>
              <w:rPr>
                <w:sz w:val="20"/>
                <w:szCs w:val="20"/>
              </w:rPr>
            </w:pPr>
            <w:r w:rsidRPr="00F94B8E">
              <w:rPr>
                <w:sz w:val="20"/>
                <w:szCs w:val="20"/>
              </w:rPr>
              <w:t xml:space="preserve">Yes, if established after January 1, 2015 and is established to </w:t>
            </w:r>
            <w:r>
              <w:rPr>
                <w:sz w:val="20"/>
                <w:szCs w:val="20"/>
              </w:rPr>
              <w:t xml:space="preserve">specifically </w:t>
            </w:r>
            <w:r w:rsidRPr="00F94B8E">
              <w:rPr>
                <w:sz w:val="20"/>
                <w:szCs w:val="20"/>
              </w:rPr>
              <w:t xml:space="preserve">record </w:t>
            </w:r>
            <w:r>
              <w:rPr>
                <w:sz w:val="20"/>
                <w:szCs w:val="20"/>
              </w:rPr>
              <w:t xml:space="preserve">salary </w:t>
            </w:r>
            <w:r w:rsidRPr="00F94B8E">
              <w:rPr>
                <w:sz w:val="20"/>
                <w:szCs w:val="20"/>
              </w:rPr>
              <w:t>costs related to NIH Salary Caps</w:t>
            </w:r>
            <w:r w:rsidR="0083000E">
              <w:rPr>
                <w:sz w:val="20"/>
                <w:szCs w:val="20"/>
              </w:rPr>
              <w:t xml:space="preserve"> up to the budgeted state salary and percent FTE assigned as cost share.</w:t>
            </w:r>
          </w:p>
        </w:tc>
        <w:tc>
          <w:tcPr>
            <w:tcW w:w="1678" w:type="dxa"/>
            <w:vMerge/>
          </w:tcPr>
          <w:p w14:paraId="0B87944E" w14:textId="77777777" w:rsidR="00FD3267" w:rsidRPr="00F94B8E" w:rsidRDefault="00FD3267" w:rsidP="00FB32FD">
            <w:pPr>
              <w:rPr>
                <w:sz w:val="20"/>
                <w:szCs w:val="20"/>
              </w:rPr>
            </w:pPr>
          </w:p>
        </w:tc>
        <w:tc>
          <w:tcPr>
            <w:tcW w:w="1405" w:type="dxa"/>
          </w:tcPr>
          <w:p w14:paraId="6B512DBB" w14:textId="77777777" w:rsidR="00FD3267" w:rsidRPr="00F94B8E" w:rsidRDefault="00FD3267" w:rsidP="00FB32FD">
            <w:pPr>
              <w:rPr>
                <w:sz w:val="20"/>
                <w:szCs w:val="20"/>
              </w:rPr>
            </w:pPr>
            <w:r w:rsidRPr="00F94B8E">
              <w:rPr>
                <w:sz w:val="20"/>
                <w:szCs w:val="20"/>
              </w:rPr>
              <w:t>SPAC</w:t>
            </w:r>
          </w:p>
        </w:tc>
      </w:tr>
      <w:tr w:rsidR="0083000E" w:rsidRPr="00F94B8E" w14:paraId="4B64AB31" w14:textId="77777777" w:rsidTr="00A93C5D">
        <w:trPr>
          <w:trHeight w:val="144"/>
        </w:trPr>
        <w:tc>
          <w:tcPr>
            <w:tcW w:w="1548" w:type="dxa"/>
            <w:vMerge/>
          </w:tcPr>
          <w:p w14:paraId="4EDC0CA0" w14:textId="77777777" w:rsidR="00FD3267" w:rsidRPr="00F94B8E" w:rsidRDefault="00FD3267" w:rsidP="00E82E2F">
            <w:pPr>
              <w:rPr>
                <w:sz w:val="20"/>
                <w:szCs w:val="20"/>
              </w:rPr>
            </w:pPr>
          </w:p>
        </w:tc>
        <w:tc>
          <w:tcPr>
            <w:tcW w:w="1867" w:type="dxa"/>
            <w:vMerge/>
          </w:tcPr>
          <w:p w14:paraId="6ADD228D" w14:textId="77777777" w:rsidR="00FD3267" w:rsidRPr="00F94B8E" w:rsidRDefault="00FD3267" w:rsidP="00E82E2F">
            <w:pPr>
              <w:rPr>
                <w:sz w:val="20"/>
                <w:szCs w:val="20"/>
              </w:rPr>
            </w:pPr>
          </w:p>
        </w:tc>
        <w:tc>
          <w:tcPr>
            <w:tcW w:w="4735" w:type="dxa"/>
          </w:tcPr>
          <w:p w14:paraId="40835F8D" w14:textId="1E83FC62" w:rsidR="00FD3267" w:rsidRPr="00F94B8E" w:rsidRDefault="00FD3267" w:rsidP="00623546">
            <w:pPr>
              <w:pStyle w:val="ListParagraph"/>
              <w:numPr>
                <w:ilvl w:val="0"/>
                <w:numId w:val="4"/>
              </w:numPr>
              <w:ind w:left="252" w:hanging="180"/>
              <w:rPr>
                <w:sz w:val="20"/>
                <w:szCs w:val="20"/>
              </w:rPr>
            </w:pPr>
            <w:r w:rsidRPr="00F94B8E">
              <w:rPr>
                <w:sz w:val="20"/>
                <w:szCs w:val="20"/>
              </w:rPr>
              <w:t xml:space="preserve">Yes, if established after </w:t>
            </w:r>
            <w:r>
              <w:rPr>
                <w:sz w:val="20"/>
                <w:szCs w:val="20"/>
              </w:rPr>
              <w:t>January 1, 2015 and the employee(s)’</w:t>
            </w:r>
            <w:r w:rsidRPr="00F94B8E">
              <w:rPr>
                <w:sz w:val="20"/>
                <w:szCs w:val="20"/>
              </w:rPr>
              <w:t xml:space="preserve"> salary was </w:t>
            </w:r>
            <w:r w:rsidR="00920B8C">
              <w:rPr>
                <w:sz w:val="20"/>
                <w:szCs w:val="20"/>
              </w:rPr>
              <w:t xml:space="preserve">budgeted on </w:t>
            </w:r>
            <w:r w:rsidRPr="00F94B8E">
              <w:rPr>
                <w:sz w:val="20"/>
                <w:szCs w:val="20"/>
              </w:rPr>
              <w:t xml:space="preserve"> a state position prior to the award</w:t>
            </w:r>
            <w:r w:rsidR="0083000E">
              <w:rPr>
                <w:sz w:val="20"/>
                <w:szCs w:val="20"/>
              </w:rPr>
              <w:t xml:space="preserve"> up to the budgeted state salary and percent FTE assigned as cost share.</w:t>
            </w:r>
          </w:p>
        </w:tc>
        <w:tc>
          <w:tcPr>
            <w:tcW w:w="1678" w:type="dxa"/>
            <w:vMerge/>
          </w:tcPr>
          <w:p w14:paraId="0AF58675" w14:textId="77777777" w:rsidR="00FD3267" w:rsidRPr="00F94B8E" w:rsidRDefault="00FD3267" w:rsidP="00FB32FD">
            <w:pPr>
              <w:rPr>
                <w:sz w:val="20"/>
                <w:szCs w:val="20"/>
              </w:rPr>
            </w:pPr>
          </w:p>
        </w:tc>
        <w:tc>
          <w:tcPr>
            <w:tcW w:w="1405" w:type="dxa"/>
          </w:tcPr>
          <w:p w14:paraId="0833EF01" w14:textId="77777777" w:rsidR="00FD3267" w:rsidRPr="00F94B8E" w:rsidRDefault="00FD3267" w:rsidP="00FB32FD">
            <w:pPr>
              <w:rPr>
                <w:sz w:val="20"/>
                <w:szCs w:val="20"/>
              </w:rPr>
            </w:pPr>
            <w:r w:rsidRPr="00F94B8E">
              <w:rPr>
                <w:sz w:val="20"/>
                <w:szCs w:val="20"/>
              </w:rPr>
              <w:t>BFA</w:t>
            </w:r>
          </w:p>
        </w:tc>
      </w:tr>
      <w:tr w:rsidR="0083000E" w:rsidRPr="00F94B8E" w14:paraId="644D660B" w14:textId="77777777" w:rsidTr="00A93C5D">
        <w:trPr>
          <w:trHeight w:val="144"/>
        </w:trPr>
        <w:tc>
          <w:tcPr>
            <w:tcW w:w="1548" w:type="dxa"/>
            <w:vMerge/>
          </w:tcPr>
          <w:p w14:paraId="7008489F" w14:textId="77777777" w:rsidR="00FD3267" w:rsidRPr="00F94B8E" w:rsidRDefault="00FD3267" w:rsidP="00E82E2F">
            <w:pPr>
              <w:rPr>
                <w:sz w:val="20"/>
                <w:szCs w:val="20"/>
              </w:rPr>
            </w:pPr>
          </w:p>
        </w:tc>
        <w:tc>
          <w:tcPr>
            <w:tcW w:w="1867" w:type="dxa"/>
            <w:vMerge/>
          </w:tcPr>
          <w:p w14:paraId="08D6E317" w14:textId="77777777" w:rsidR="00FD3267" w:rsidRPr="00F94B8E" w:rsidRDefault="00FD3267" w:rsidP="00E82E2F">
            <w:pPr>
              <w:rPr>
                <w:sz w:val="20"/>
                <w:szCs w:val="20"/>
              </w:rPr>
            </w:pPr>
          </w:p>
        </w:tc>
        <w:tc>
          <w:tcPr>
            <w:tcW w:w="4735" w:type="dxa"/>
          </w:tcPr>
          <w:p w14:paraId="36D2AF6A" w14:textId="301B0A1A" w:rsidR="00FD3267" w:rsidRPr="00F94B8E" w:rsidRDefault="00FD3267" w:rsidP="0049076D">
            <w:pPr>
              <w:pStyle w:val="ListParagraph"/>
              <w:numPr>
                <w:ilvl w:val="0"/>
                <w:numId w:val="4"/>
              </w:numPr>
              <w:ind w:left="252" w:hanging="180"/>
              <w:rPr>
                <w:sz w:val="20"/>
                <w:szCs w:val="20"/>
              </w:rPr>
            </w:pPr>
            <w:r w:rsidRPr="00F94B8E">
              <w:rPr>
                <w:sz w:val="20"/>
                <w:szCs w:val="20"/>
              </w:rPr>
              <w:t xml:space="preserve">No, if established after January 1, 2015 and does not meet the criteria for 1)  NIH Salary Cap or 2) Person was </w:t>
            </w:r>
            <w:r w:rsidR="00920B8C">
              <w:rPr>
                <w:sz w:val="20"/>
                <w:szCs w:val="20"/>
              </w:rPr>
              <w:t xml:space="preserve">budgeted on a </w:t>
            </w:r>
            <w:r w:rsidRPr="00F94B8E">
              <w:rPr>
                <w:sz w:val="20"/>
                <w:szCs w:val="20"/>
              </w:rPr>
              <w:t>state position prior to the award</w:t>
            </w:r>
            <w:r>
              <w:rPr>
                <w:sz w:val="20"/>
                <w:szCs w:val="20"/>
              </w:rPr>
              <w:t>.</w:t>
            </w:r>
          </w:p>
        </w:tc>
        <w:tc>
          <w:tcPr>
            <w:tcW w:w="1678" w:type="dxa"/>
            <w:vMerge/>
          </w:tcPr>
          <w:p w14:paraId="4BA048FA" w14:textId="77777777" w:rsidR="00FD3267" w:rsidRPr="00F94B8E" w:rsidRDefault="00FD3267" w:rsidP="00FB32FD">
            <w:pPr>
              <w:rPr>
                <w:sz w:val="20"/>
                <w:szCs w:val="20"/>
              </w:rPr>
            </w:pPr>
          </w:p>
        </w:tc>
        <w:tc>
          <w:tcPr>
            <w:tcW w:w="1405" w:type="dxa"/>
          </w:tcPr>
          <w:p w14:paraId="5F1C85FF" w14:textId="77777777" w:rsidR="00FD3267" w:rsidRPr="00F94B8E" w:rsidRDefault="00FD3267" w:rsidP="00FB32FD">
            <w:pPr>
              <w:rPr>
                <w:sz w:val="20"/>
                <w:szCs w:val="20"/>
              </w:rPr>
            </w:pPr>
            <w:r w:rsidRPr="00F94B8E">
              <w:rPr>
                <w:sz w:val="20"/>
                <w:szCs w:val="20"/>
              </w:rPr>
              <w:t>Not Applicable</w:t>
            </w:r>
          </w:p>
        </w:tc>
      </w:tr>
      <w:tr w:rsidR="0083000E" w:rsidRPr="00F94B8E" w14:paraId="06E87696" w14:textId="77777777" w:rsidTr="00A93C5D">
        <w:trPr>
          <w:trHeight w:val="968"/>
        </w:trPr>
        <w:tc>
          <w:tcPr>
            <w:tcW w:w="1548" w:type="dxa"/>
          </w:tcPr>
          <w:p w14:paraId="0850AF1B" w14:textId="7FFD2D37" w:rsidR="00623546" w:rsidRPr="00F94B8E" w:rsidRDefault="00623546" w:rsidP="00E82E2F">
            <w:pPr>
              <w:rPr>
                <w:sz w:val="20"/>
                <w:szCs w:val="20"/>
              </w:rPr>
            </w:pPr>
            <w:r w:rsidRPr="00F94B8E">
              <w:rPr>
                <w:sz w:val="20"/>
                <w:szCs w:val="20"/>
              </w:rPr>
              <w:t xml:space="preserve">Maryland Industrial </w:t>
            </w:r>
            <w:r w:rsidR="00A96CC2">
              <w:rPr>
                <w:sz w:val="20"/>
                <w:szCs w:val="20"/>
              </w:rPr>
              <w:t>Partnerships</w:t>
            </w:r>
          </w:p>
        </w:tc>
        <w:tc>
          <w:tcPr>
            <w:tcW w:w="1867" w:type="dxa"/>
          </w:tcPr>
          <w:p w14:paraId="1A5A62FF" w14:textId="77777777" w:rsidR="00623546" w:rsidRPr="00F94B8E" w:rsidRDefault="00E246FA" w:rsidP="00E246FA">
            <w:pPr>
              <w:rPr>
                <w:sz w:val="20"/>
                <w:szCs w:val="20"/>
              </w:rPr>
            </w:pPr>
            <w:r w:rsidRPr="00F94B8E">
              <w:rPr>
                <w:sz w:val="20"/>
                <w:szCs w:val="20"/>
              </w:rPr>
              <w:t>Accounts that begin with 292 that receive state funding under the MIPS program.</w:t>
            </w:r>
          </w:p>
        </w:tc>
        <w:tc>
          <w:tcPr>
            <w:tcW w:w="4735" w:type="dxa"/>
          </w:tcPr>
          <w:p w14:paraId="18948F5B" w14:textId="77777777" w:rsidR="00623546" w:rsidRPr="00F94B8E" w:rsidRDefault="00E246FA" w:rsidP="00E246FA">
            <w:pPr>
              <w:pStyle w:val="ListParagraph"/>
              <w:numPr>
                <w:ilvl w:val="0"/>
                <w:numId w:val="4"/>
              </w:numPr>
              <w:ind w:left="252" w:hanging="180"/>
              <w:rPr>
                <w:sz w:val="20"/>
                <w:szCs w:val="20"/>
              </w:rPr>
            </w:pPr>
            <w:r w:rsidRPr="00F94B8E">
              <w:rPr>
                <w:sz w:val="20"/>
                <w:szCs w:val="20"/>
              </w:rPr>
              <w:t>Yes</w:t>
            </w:r>
          </w:p>
        </w:tc>
        <w:tc>
          <w:tcPr>
            <w:tcW w:w="1678" w:type="dxa"/>
          </w:tcPr>
          <w:p w14:paraId="164C4AD0" w14:textId="77777777" w:rsidR="00623546" w:rsidRPr="00F94B8E" w:rsidRDefault="00F94B8E" w:rsidP="00E82E2F">
            <w:pPr>
              <w:rPr>
                <w:sz w:val="20"/>
                <w:szCs w:val="20"/>
              </w:rPr>
            </w:pPr>
            <w:r w:rsidRPr="00F94B8E">
              <w:rPr>
                <w:sz w:val="20"/>
                <w:szCs w:val="20"/>
              </w:rPr>
              <w:t xml:space="preserve">BFA, </w:t>
            </w:r>
            <w:r w:rsidR="00E246FA" w:rsidRPr="00F94B8E">
              <w:rPr>
                <w:sz w:val="20"/>
                <w:szCs w:val="20"/>
              </w:rPr>
              <w:t>upon request from the MIPS department</w:t>
            </w:r>
          </w:p>
        </w:tc>
        <w:tc>
          <w:tcPr>
            <w:tcW w:w="1405" w:type="dxa"/>
          </w:tcPr>
          <w:p w14:paraId="07DEBC3F" w14:textId="77777777" w:rsidR="00623546" w:rsidRPr="00F94B8E" w:rsidRDefault="00E246FA" w:rsidP="00E82E2F">
            <w:pPr>
              <w:rPr>
                <w:sz w:val="20"/>
                <w:szCs w:val="20"/>
              </w:rPr>
            </w:pPr>
            <w:r w:rsidRPr="00F94B8E">
              <w:rPr>
                <w:sz w:val="20"/>
                <w:szCs w:val="20"/>
              </w:rPr>
              <w:t>BFA</w:t>
            </w:r>
          </w:p>
        </w:tc>
      </w:tr>
      <w:tr w:rsidR="0083000E" w:rsidRPr="00F94B8E" w14:paraId="17DCDE26" w14:textId="77777777" w:rsidTr="00A93C5D">
        <w:trPr>
          <w:trHeight w:val="1970"/>
        </w:trPr>
        <w:tc>
          <w:tcPr>
            <w:tcW w:w="1548" w:type="dxa"/>
          </w:tcPr>
          <w:p w14:paraId="1F1A06BA" w14:textId="72F4D8AB" w:rsidR="00623546" w:rsidRPr="00F94B8E" w:rsidRDefault="00623546" w:rsidP="00E82E2F">
            <w:pPr>
              <w:rPr>
                <w:sz w:val="20"/>
                <w:szCs w:val="20"/>
              </w:rPr>
            </w:pPr>
            <w:r w:rsidRPr="00F94B8E">
              <w:rPr>
                <w:sz w:val="20"/>
                <w:szCs w:val="20"/>
              </w:rPr>
              <w:t xml:space="preserve">Restricted Agriculture Experiment Station </w:t>
            </w:r>
            <w:r w:rsidR="00463011">
              <w:rPr>
                <w:sz w:val="20"/>
                <w:szCs w:val="20"/>
              </w:rPr>
              <w:t xml:space="preserve">(AES) </w:t>
            </w:r>
            <w:r w:rsidRPr="00F94B8E">
              <w:rPr>
                <w:sz w:val="20"/>
                <w:szCs w:val="20"/>
              </w:rPr>
              <w:t>and University Maryland Extension (UME)</w:t>
            </w:r>
          </w:p>
        </w:tc>
        <w:tc>
          <w:tcPr>
            <w:tcW w:w="1867" w:type="dxa"/>
          </w:tcPr>
          <w:p w14:paraId="4480C3D2" w14:textId="77777777" w:rsidR="00623546" w:rsidRPr="00F94B8E" w:rsidRDefault="00F94B8E" w:rsidP="00E82E2F">
            <w:pPr>
              <w:rPr>
                <w:sz w:val="20"/>
                <w:szCs w:val="20"/>
              </w:rPr>
            </w:pPr>
            <w:r w:rsidRPr="00F94B8E">
              <w:rPr>
                <w:sz w:val="20"/>
                <w:szCs w:val="20"/>
              </w:rPr>
              <w:t>Accounts that begin with 445XXX in AES or UME</w:t>
            </w:r>
          </w:p>
        </w:tc>
        <w:tc>
          <w:tcPr>
            <w:tcW w:w="4735" w:type="dxa"/>
          </w:tcPr>
          <w:p w14:paraId="1AE51640" w14:textId="77777777" w:rsidR="00623546" w:rsidRPr="00F94B8E" w:rsidRDefault="00F94B8E" w:rsidP="00F94B8E">
            <w:pPr>
              <w:pStyle w:val="ListParagraph"/>
              <w:numPr>
                <w:ilvl w:val="0"/>
                <w:numId w:val="4"/>
              </w:numPr>
              <w:ind w:left="252" w:hanging="180"/>
              <w:rPr>
                <w:sz w:val="20"/>
                <w:szCs w:val="20"/>
              </w:rPr>
            </w:pPr>
            <w:r w:rsidRPr="00F94B8E">
              <w:rPr>
                <w:sz w:val="20"/>
                <w:szCs w:val="20"/>
              </w:rPr>
              <w:t>Yes</w:t>
            </w:r>
          </w:p>
        </w:tc>
        <w:tc>
          <w:tcPr>
            <w:tcW w:w="1678" w:type="dxa"/>
          </w:tcPr>
          <w:p w14:paraId="61934940" w14:textId="04CEECED" w:rsidR="00623546" w:rsidRPr="00F94B8E" w:rsidRDefault="00151EDF" w:rsidP="007853FE">
            <w:pPr>
              <w:rPr>
                <w:sz w:val="20"/>
                <w:szCs w:val="20"/>
              </w:rPr>
            </w:pPr>
            <w:r>
              <w:rPr>
                <w:sz w:val="20"/>
                <w:szCs w:val="20"/>
              </w:rPr>
              <w:t>SPAC</w:t>
            </w:r>
          </w:p>
        </w:tc>
        <w:tc>
          <w:tcPr>
            <w:tcW w:w="1405" w:type="dxa"/>
          </w:tcPr>
          <w:p w14:paraId="6A6DF856" w14:textId="77777777" w:rsidR="00623546" w:rsidRPr="00F94B8E" w:rsidRDefault="00F94B8E" w:rsidP="00E82E2F">
            <w:pPr>
              <w:rPr>
                <w:sz w:val="20"/>
                <w:szCs w:val="20"/>
              </w:rPr>
            </w:pPr>
            <w:r w:rsidRPr="00F94B8E">
              <w:rPr>
                <w:sz w:val="20"/>
                <w:szCs w:val="20"/>
              </w:rPr>
              <w:t>BFA</w:t>
            </w:r>
          </w:p>
        </w:tc>
      </w:tr>
    </w:tbl>
    <w:p w14:paraId="1E7B6822" w14:textId="77777777" w:rsidR="00E82E2F" w:rsidRPr="00F94B8E" w:rsidRDefault="00F94B8E" w:rsidP="00F94B8E">
      <w:pPr>
        <w:spacing w:after="0" w:line="240" w:lineRule="auto"/>
        <w:rPr>
          <w:sz w:val="20"/>
          <w:szCs w:val="20"/>
        </w:rPr>
      </w:pPr>
      <w:r w:rsidRPr="00F94B8E">
        <w:rPr>
          <w:sz w:val="20"/>
          <w:szCs w:val="20"/>
        </w:rPr>
        <w:t>The subsequent pages describe the account creation process for each type of account in more detail.</w:t>
      </w:r>
    </w:p>
    <w:p w14:paraId="7F56B58B" w14:textId="77777777" w:rsidR="00E82E2F" w:rsidRPr="00F94B8E" w:rsidRDefault="00E82E2F" w:rsidP="00ED48A3">
      <w:pPr>
        <w:spacing w:after="0" w:line="240" w:lineRule="auto"/>
        <w:jc w:val="center"/>
        <w:rPr>
          <w:b/>
          <w:sz w:val="20"/>
          <w:szCs w:val="20"/>
        </w:rPr>
      </w:pPr>
    </w:p>
    <w:p w14:paraId="03DDCC71" w14:textId="74159DD6" w:rsidR="00AB3934" w:rsidRPr="00F94B8E" w:rsidRDefault="003705E4" w:rsidP="00ED48A3">
      <w:pPr>
        <w:spacing w:after="0" w:line="240" w:lineRule="auto"/>
        <w:jc w:val="center"/>
        <w:rPr>
          <w:b/>
          <w:sz w:val="24"/>
          <w:szCs w:val="24"/>
        </w:rPr>
      </w:pPr>
      <w:ins w:id="1" w:author="Theresa Beck" w:date="2016-09-22T18:14:00Z">
        <w:r>
          <w:rPr>
            <w:b/>
            <w:sz w:val="24"/>
            <w:szCs w:val="24"/>
          </w:rPr>
          <w:lastRenderedPageBreak/>
          <w:t xml:space="preserve">Checklist - </w:t>
        </w:r>
      </w:ins>
      <w:r w:rsidR="002A0860" w:rsidRPr="00F94B8E">
        <w:rPr>
          <w:b/>
          <w:sz w:val="24"/>
          <w:szCs w:val="24"/>
        </w:rPr>
        <w:t>Reque</w:t>
      </w:r>
      <w:r w:rsidR="00B5487B" w:rsidRPr="00F94B8E">
        <w:rPr>
          <w:b/>
          <w:sz w:val="24"/>
          <w:szCs w:val="24"/>
        </w:rPr>
        <w:t>st to Establish</w:t>
      </w:r>
      <w:r w:rsidR="00F94B8E" w:rsidRPr="00F94B8E">
        <w:rPr>
          <w:b/>
          <w:sz w:val="24"/>
          <w:szCs w:val="24"/>
        </w:rPr>
        <w:t xml:space="preserve">/Modify </w:t>
      </w:r>
      <w:r w:rsidR="00B5487B" w:rsidRPr="00F94B8E">
        <w:rPr>
          <w:b/>
          <w:sz w:val="24"/>
          <w:szCs w:val="24"/>
        </w:rPr>
        <w:t xml:space="preserve">a </w:t>
      </w:r>
      <w:r w:rsidR="003A4652" w:rsidRPr="00F94B8E">
        <w:rPr>
          <w:b/>
          <w:sz w:val="24"/>
          <w:szCs w:val="24"/>
        </w:rPr>
        <w:t xml:space="preserve">State </w:t>
      </w:r>
      <w:r w:rsidR="00EF776E" w:rsidRPr="00F94B8E">
        <w:rPr>
          <w:b/>
          <w:sz w:val="24"/>
          <w:szCs w:val="24"/>
        </w:rPr>
        <w:t xml:space="preserve">Operating </w:t>
      </w:r>
      <w:r w:rsidR="00393FA5" w:rsidRPr="00F94B8E">
        <w:rPr>
          <w:b/>
          <w:sz w:val="24"/>
          <w:szCs w:val="24"/>
        </w:rPr>
        <w:t>Account</w:t>
      </w:r>
    </w:p>
    <w:p w14:paraId="6EF8CA4A" w14:textId="77777777" w:rsidR="00ED48A3" w:rsidRPr="00F94B8E" w:rsidRDefault="00ED48A3" w:rsidP="00ED48A3">
      <w:pPr>
        <w:spacing w:after="0" w:line="240" w:lineRule="auto"/>
        <w:jc w:val="center"/>
        <w:rPr>
          <w:b/>
          <w:sz w:val="20"/>
          <w:szCs w:val="20"/>
        </w:rPr>
      </w:pPr>
    </w:p>
    <w:p w14:paraId="59755E69" w14:textId="1AF1387F" w:rsidR="00E82E2F" w:rsidRPr="00F94B8E" w:rsidRDefault="0005092F" w:rsidP="002A0860">
      <w:pPr>
        <w:rPr>
          <w:sz w:val="20"/>
          <w:szCs w:val="20"/>
        </w:rPr>
      </w:pPr>
      <w:r w:rsidRPr="00F94B8E">
        <w:rPr>
          <w:sz w:val="20"/>
          <w:szCs w:val="20"/>
        </w:rPr>
        <w:t xml:space="preserve">State Operating Accounts are </w:t>
      </w:r>
      <w:r w:rsidR="00463011">
        <w:rPr>
          <w:sz w:val="20"/>
          <w:szCs w:val="20"/>
        </w:rPr>
        <w:t xml:space="preserve">unrestricted </w:t>
      </w:r>
      <w:r w:rsidRPr="00F94B8E">
        <w:rPr>
          <w:sz w:val="20"/>
          <w:szCs w:val="20"/>
        </w:rPr>
        <w:t>state-su</w:t>
      </w:r>
      <w:r w:rsidR="00ED48A3" w:rsidRPr="00F94B8E">
        <w:rPr>
          <w:sz w:val="20"/>
          <w:szCs w:val="20"/>
        </w:rPr>
        <w:t xml:space="preserve">pported accounts other than </w:t>
      </w:r>
      <w:r w:rsidR="00BE6C18" w:rsidRPr="00F94B8E">
        <w:rPr>
          <w:sz w:val="20"/>
          <w:szCs w:val="20"/>
        </w:rPr>
        <w:t xml:space="preserve">Ledger 2 </w:t>
      </w:r>
      <w:r w:rsidR="00ED48A3" w:rsidRPr="00F94B8E">
        <w:rPr>
          <w:sz w:val="20"/>
          <w:szCs w:val="20"/>
        </w:rPr>
        <w:t xml:space="preserve">Maryland Industrial </w:t>
      </w:r>
      <w:r w:rsidR="00A96CC2">
        <w:rPr>
          <w:sz w:val="20"/>
          <w:szCs w:val="20"/>
        </w:rPr>
        <w:t>Partnership</w:t>
      </w:r>
      <w:r w:rsidR="00ED48A3" w:rsidRPr="00F94B8E">
        <w:rPr>
          <w:sz w:val="20"/>
          <w:szCs w:val="20"/>
        </w:rPr>
        <w:t xml:space="preserve">s </w:t>
      </w:r>
      <w:r w:rsidR="00ED48A3" w:rsidRPr="00F94B8E">
        <w:rPr>
          <w:sz w:val="20"/>
          <w:szCs w:val="20"/>
          <w:vertAlign w:val="superscript"/>
        </w:rPr>
        <w:t>(1)</w:t>
      </w:r>
      <w:r w:rsidR="00ED48A3" w:rsidRPr="00F94B8E">
        <w:rPr>
          <w:sz w:val="20"/>
          <w:szCs w:val="20"/>
        </w:rPr>
        <w:t xml:space="preserve"> (MIPS</w:t>
      </w:r>
      <w:r w:rsidR="00BE6C18" w:rsidRPr="00F94B8E">
        <w:rPr>
          <w:sz w:val="20"/>
          <w:szCs w:val="20"/>
        </w:rPr>
        <w:t xml:space="preserve"> Ledger 2</w:t>
      </w:r>
      <w:r w:rsidR="00ED48A3" w:rsidRPr="00F94B8E">
        <w:rPr>
          <w:sz w:val="20"/>
          <w:szCs w:val="20"/>
        </w:rPr>
        <w:t>)</w:t>
      </w:r>
      <w:r w:rsidRPr="00F94B8E">
        <w:rPr>
          <w:sz w:val="20"/>
          <w:szCs w:val="20"/>
        </w:rPr>
        <w:t xml:space="preserve"> </w:t>
      </w:r>
      <w:r w:rsidR="00C26EB7" w:rsidRPr="00F94B8E">
        <w:rPr>
          <w:sz w:val="20"/>
          <w:szCs w:val="20"/>
        </w:rPr>
        <w:t>(accounts that begin with 29</w:t>
      </w:r>
      <w:r w:rsidR="00673E38" w:rsidRPr="00F94B8E">
        <w:rPr>
          <w:sz w:val="20"/>
          <w:szCs w:val="20"/>
        </w:rPr>
        <w:t>2</w:t>
      </w:r>
      <w:r w:rsidR="00C26EB7" w:rsidRPr="00F94B8E">
        <w:rPr>
          <w:sz w:val="20"/>
          <w:szCs w:val="20"/>
        </w:rPr>
        <w:t xml:space="preserve">) </w:t>
      </w:r>
      <w:r w:rsidRPr="00F94B8E">
        <w:rPr>
          <w:sz w:val="20"/>
          <w:szCs w:val="20"/>
        </w:rPr>
        <w:t xml:space="preserve">or </w:t>
      </w:r>
      <w:r w:rsidR="006B0216" w:rsidRPr="00F94B8E">
        <w:rPr>
          <w:sz w:val="20"/>
          <w:szCs w:val="20"/>
        </w:rPr>
        <w:t>Cost Shares</w:t>
      </w:r>
      <w:r w:rsidR="00B60B82" w:rsidRPr="00F94B8E">
        <w:rPr>
          <w:sz w:val="20"/>
          <w:szCs w:val="20"/>
          <w:vertAlign w:val="superscript"/>
        </w:rPr>
        <w:t>(2</w:t>
      </w:r>
      <w:r w:rsidR="00B5487B" w:rsidRPr="00F94B8E">
        <w:rPr>
          <w:sz w:val="20"/>
          <w:szCs w:val="20"/>
          <w:vertAlign w:val="superscript"/>
        </w:rPr>
        <w:t>)</w:t>
      </w:r>
      <w:r w:rsidR="00C26EB7" w:rsidRPr="00F94B8E">
        <w:rPr>
          <w:sz w:val="20"/>
          <w:szCs w:val="20"/>
        </w:rPr>
        <w:t xml:space="preserve"> (accounts that begin with 22 or 23)</w:t>
      </w:r>
      <w:r w:rsidRPr="00F94B8E">
        <w:rPr>
          <w:sz w:val="20"/>
          <w:szCs w:val="20"/>
        </w:rPr>
        <w:t xml:space="preserve">.  </w:t>
      </w:r>
      <w:r w:rsidR="00393FA5" w:rsidRPr="00F94B8E">
        <w:rPr>
          <w:sz w:val="20"/>
          <w:szCs w:val="20"/>
        </w:rPr>
        <w:t xml:space="preserve">When requesting a new state </w:t>
      </w:r>
      <w:r w:rsidRPr="00F94B8E">
        <w:rPr>
          <w:sz w:val="20"/>
          <w:szCs w:val="20"/>
        </w:rPr>
        <w:t xml:space="preserve">operating </w:t>
      </w:r>
      <w:r w:rsidR="002A0860" w:rsidRPr="00F94B8E">
        <w:rPr>
          <w:sz w:val="20"/>
          <w:szCs w:val="20"/>
        </w:rPr>
        <w:t>account, please complete this document</w:t>
      </w:r>
      <w:r w:rsidR="00E82E2F" w:rsidRPr="00F94B8E">
        <w:rPr>
          <w:sz w:val="20"/>
          <w:szCs w:val="20"/>
        </w:rPr>
        <w:t xml:space="preserve"> </w:t>
      </w:r>
      <w:r w:rsidR="002A0860" w:rsidRPr="00F94B8E">
        <w:rPr>
          <w:sz w:val="20"/>
          <w:szCs w:val="20"/>
        </w:rPr>
        <w:t>and ensure it gets forward</w:t>
      </w:r>
      <w:r w:rsidRPr="00F94B8E">
        <w:rPr>
          <w:sz w:val="20"/>
          <w:szCs w:val="20"/>
        </w:rPr>
        <w:t>ed</w:t>
      </w:r>
      <w:r w:rsidR="002A0860" w:rsidRPr="00F94B8E">
        <w:rPr>
          <w:sz w:val="20"/>
          <w:szCs w:val="20"/>
        </w:rPr>
        <w:t xml:space="preserve"> to Budget and Fiscal Analysis </w:t>
      </w:r>
      <w:r w:rsidR="00B5487B" w:rsidRPr="00F94B8E">
        <w:rPr>
          <w:sz w:val="20"/>
          <w:szCs w:val="20"/>
        </w:rPr>
        <w:t xml:space="preserve">(BFA) </w:t>
      </w:r>
      <w:r w:rsidR="002A0860" w:rsidRPr="00F94B8E">
        <w:rPr>
          <w:sz w:val="20"/>
          <w:szCs w:val="20"/>
        </w:rPr>
        <w:t xml:space="preserve">by </w:t>
      </w:r>
      <w:r w:rsidR="00673E38" w:rsidRPr="00F94B8E">
        <w:rPr>
          <w:sz w:val="20"/>
          <w:szCs w:val="20"/>
        </w:rPr>
        <w:t>a</w:t>
      </w:r>
      <w:r w:rsidR="002A0860" w:rsidRPr="00F94B8E">
        <w:rPr>
          <w:sz w:val="20"/>
          <w:szCs w:val="20"/>
        </w:rPr>
        <w:t>ttach</w:t>
      </w:r>
      <w:r w:rsidR="00673E38" w:rsidRPr="00F94B8E">
        <w:rPr>
          <w:sz w:val="20"/>
          <w:szCs w:val="20"/>
        </w:rPr>
        <w:t>ing</w:t>
      </w:r>
      <w:r w:rsidR="002A0860" w:rsidRPr="00F94B8E">
        <w:rPr>
          <w:sz w:val="20"/>
          <w:szCs w:val="20"/>
        </w:rPr>
        <w:t xml:space="preserve"> to the KFS account create or modification document</w:t>
      </w:r>
      <w:r w:rsidR="00393FA5" w:rsidRPr="00F94B8E">
        <w:rPr>
          <w:sz w:val="20"/>
          <w:szCs w:val="20"/>
        </w:rPr>
        <w:t xml:space="preserve">. </w:t>
      </w:r>
      <w:r w:rsidR="00F94B8E">
        <w:rPr>
          <w:sz w:val="20"/>
          <w:szCs w:val="20"/>
        </w:rPr>
        <w:t xml:space="preserve"> Please add the College/Divisional Business Officer as an ad-hoc approver to the request.  BFA </w:t>
      </w:r>
      <w:r w:rsidR="00F94B8E" w:rsidRPr="006E1150">
        <w:rPr>
          <w:b/>
          <w:sz w:val="20"/>
          <w:szCs w:val="20"/>
          <w:u w:val="single"/>
        </w:rPr>
        <w:t>will not create or modify</w:t>
      </w:r>
      <w:r w:rsidR="00F94B8E">
        <w:rPr>
          <w:sz w:val="20"/>
          <w:szCs w:val="20"/>
        </w:rPr>
        <w:t xml:space="preserve"> the account unless the </w:t>
      </w:r>
      <w:r w:rsidR="00F94B8E" w:rsidRPr="006E1150">
        <w:rPr>
          <w:b/>
          <w:sz w:val="20"/>
          <w:szCs w:val="20"/>
          <w:u w:val="single"/>
        </w:rPr>
        <w:t>CBO’s/DBO’s approval</w:t>
      </w:r>
      <w:r w:rsidR="0025565E">
        <w:rPr>
          <w:b/>
          <w:sz w:val="20"/>
          <w:szCs w:val="20"/>
          <w:u w:val="single"/>
        </w:rPr>
        <w:t xml:space="preserve"> or his/her designee’s approval</w:t>
      </w:r>
      <w:r w:rsidR="00F94B8E" w:rsidRPr="006E1150">
        <w:rPr>
          <w:b/>
          <w:sz w:val="20"/>
          <w:szCs w:val="20"/>
        </w:rPr>
        <w:t xml:space="preserve"> </w:t>
      </w:r>
      <w:r w:rsidR="00F94B8E" w:rsidRPr="006E1150">
        <w:rPr>
          <w:sz w:val="20"/>
          <w:szCs w:val="20"/>
        </w:rPr>
        <w:t xml:space="preserve">is </w:t>
      </w:r>
      <w:r w:rsidR="00F94B8E">
        <w:rPr>
          <w:sz w:val="20"/>
          <w:szCs w:val="20"/>
        </w:rPr>
        <w:t xml:space="preserve">obtained first.  </w:t>
      </w:r>
    </w:p>
    <w:p w14:paraId="06B3C0C8" w14:textId="7A3D04B2" w:rsidR="002A0860" w:rsidRPr="00F94B8E" w:rsidRDefault="00F94B8E" w:rsidP="002A0860">
      <w:pPr>
        <w:rPr>
          <w:sz w:val="20"/>
          <w:szCs w:val="20"/>
        </w:rPr>
      </w:pPr>
      <w:r>
        <w:rPr>
          <w:sz w:val="20"/>
          <w:szCs w:val="20"/>
        </w:rPr>
        <w:t xml:space="preserve">BFA will use the information </w:t>
      </w:r>
      <w:r w:rsidR="00131171">
        <w:rPr>
          <w:sz w:val="20"/>
          <w:szCs w:val="20"/>
        </w:rPr>
        <w:t xml:space="preserve">below </w:t>
      </w:r>
      <w:r w:rsidR="00131171" w:rsidRPr="00F94B8E">
        <w:rPr>
          <w:sz w:val="20"/>
          <w:szCs w:val="20"/>
        </w:rPr>
        <w:t>to</w:t>
      </w:r>
      <w:r w:rsidR="00393FA5" w:rsidRPr="00F94B8E">
        <w:rPr>
          <w:sz w:val="20"/>
          <w:szCs w:val="20"/>
        </w:rPr>
        <w:t xml:space="preserve"> </w:t>
      </w:r>
      <w:r w:rsidR="00BE79FD">
        <w:rPr>
          <w:sz w:val="20"/>
          <w:szCs w:val="20"/>
        </w:rPr>
        <w:t xml:space="preserve">help in its </w:t>
      </w:r>
      <w:r w:rsidR="00393FA5" w:rsidRPr="00F94B8E">
        <w:rPr>
          <w:sz w:val="20"/>
          <w:szCs w:val="20"/>
        </w:rPr>
        <w:t>determin</w:t>
      </w:r>
      <w:r w:rsidR="00BE79FD">
        <w:rPr>
          <w:sz w:val="20"/>
          <w:szCs w:val="20"/>
        </w:rPr>
        <w:t>ation of</w:t>
      </w:r>
      <w:r w:rsidR="00393FA5" w:rsidRPr="00F94B8E">
        <w:rPr>
          <w:sz w:val="20"/>
          <w:szCs w:val="20"/>
        </w:rPr>
        <w:t xml:space="preserve"> whether the account sho</w:t>
      </w:r>
      <w:r w:rsidR="00BE6C18" w:rsidRPr="00F94B8E">
        <w:rPr>
          <w:sz w:val="20"/>
          <w:szCs w:val="20"/>
        </w:rPr>
        <w:t xml:space="preserve">uld be set up as fringe bearing or fringe reimbursable. </w:t>
      </w:r>
      <w:r w:rsidR="00BE79FD">
        <w:rPr>
          <w:sz w:val="20"/>
          <w:szCs w:val="20"/>
        </w:rPr>
        <w:t xml:space="preserve">The checklist is one input as well as other factors unique to the account’s circumstances and activity. </w:t>
      </w:r>
      <w:r w:rsidR="00BE6C18" w:rsidRPr="00F94B8E">
        <w:rPr>
          <w:sz w:val="20"/>
          <w:szCs w:val="20"/>
        </w:rPr>
        <w:t xml:space="preserve"> </w:t>
      </w:r>
      <w:r w:rsidR="000077EA">
        <w:rPr>
          <w:sz w:val="20"/>
          <w:szCs w:val="20"/>
        </w:rPr>
        <w:t xml:space="preserve">The fringe reimbursable status, once determined, is subject to periodic review for appropriateness. </w:t>
      </w:r>
      <w:r w:rsidR="00BE6C18" w:rsidRPr="00F94B8E">
        <w:rPr>
          <w:sz w:val="20"/>
          <w:szCs w:val="20"/>
        </w:rPr>
        <w:t>If fringe reimbursable</w:t>
      </w:r>
      <w:r w:rsidR="00393FA5" w:rsidRPr="00F94B8E">
        <w:rPr>
          <w:sz w:val="20"/>
          <w:szCs w:val="20"/>
        </w:rPr>
        <w:t>, BFA will add the account to the monthly reimbursement automated journal entry and will change the “fringe reimbursable” code on the account from N/A to a reimbursable code.   By default, the account will be fringe bearing (or N/A) unless this form is received</w:t>
      </w:r>
      <w:r>
        <w:rPr>
          <w:sz w:val="20"/>
          <w:szCs w:val="20"/>
        </w:rPr>
        <w:t xml:space="preserve"> with the account request/modification</w:t>
      </w:r>
      <w:r w:rsidR="00393FA5" w:rsidRPr="00F94B8E">
        <w:rPr>
          <w:sz w:val="20"/>
          <w:szCs w:val="20"/>
        </w:rPr>
        <w:t xml:space="preserve">.  </w:t>
      </w:r>
      <w:r w:rsidR="002A0860" w:rsidRPr="00F94B8E">
        <w:rPr>
          <w:sz w:val="20"/>
          <w:szCs w:val="20"/>
        </w:rPr>
        <w:t>Please check the following that applies to this account:</w:t>
      </w:r>
    </w:p>
    <w:tbl>
      <w:tblPr>
        <w:tblStyle w:val="TableGrid"/>
        <w:tblW w:w="10008" w:type="dxa"/>
        <w:tblLook w:val="04A0" w:firstRow="1" w:lastRow="0" w:firstColumn="1" w:lastColumn="0" w:noHBand="0" w:noVBand="1"/>
      </w:tblPr>
      <w:tblGrid>
        <w:gridCol w:w="1050"/>
        <w:gridCol w:w="7410"/>
        <w:gridCol w:w="1548"/>
      </w:tblGrid>
      <w:tr w:rsidR="0005092F" w:rsidRPr="00F94B8E" w14:paraId="6AA6C763" w14:textId="77777777" w:rsidTr="00245407">
        <w:tc>
          <w:tcPr>
            <w:tcW w:w="1050" w:type="dxa"/>
            <w:shd w:val="clear" w:color="auto" w:fill="B0F1FA"/>
          </w:tcPr>
          <w:p w14:paraId="38F77BF1" w14:textId="77777777" w:rsidR="0005092F" w:rsidRPr="00245407" w:rsidRDefault="0005092F" w:rsidP="002A0860">
            <w:pPr>
              <w:rPr>
                <w:b/>
                <w:sz w:val="20"/>
                <w:szCs w:val="20"/>
              </w:rPr>
            </w:pPr>
            <w:r w:rsidRPr="00245407">
              <w:rPr>
                <w:b/>
                <w:sz w:val="20"/>
                <w:szCs w:val="20"/>
              </w:rPr>
              <w:t>Applies to this Account</w:t>
            </w:r>
          </w:p>
        </w:tc>
        <w:tc>
          <w:tcPr>
            <w:tcW w:w="7410" w:type="dxa"/>
            <w:shd w:val="clear" w:color="auto" w:fill="B0F1FA"/>
          </w:tcPr>
          <w:p w14:paraId="095AAABD" w14:textId="77777777" w:rsidR="0005092F" w:rsidRPr="00245407" w:rsidRDefault="004C2EDF" w:rsidP="002A0860">
            <w:pPr>
              <w:rPr>
                <w:b/>
                <w:sz w:val="20"/>
                <w:szCs w:val="20"/>
              </w:rPr>
            </w:pPr>
            <w:r w:rsidRPr="00245407">
              <w:rPr>
                <w:b/>
                <w:sz w:val="20"/>
                <w:szCs w:val="20"/>
              </w:rPr>
              <w:t>Is this Account….?</w:t>
            </w:r>
          </w:p>
        </w:tc>
        <w:tc>
          <w:tcPr>
            <w:tcW w:w="1548" w:type="dxa"/>
            <w:shd w:val="clear" w:color="auto" w:fill="B0F1FA"/>
          </w:tcPr>
          <w:p w14:paraId="7654D47F" w14:textId="77777777" w:rsidR="0005092F" w:rsidRPr="00245407" w:rsidRDefault="00775AA1" w:rsidP="002A0860">
            <w:pPr>
              <w:rPr>
                <w:b/>
                <w:sz w:val="20"/>
                <w:szCs w:val="20"/>
              </w:rPr>
            </w:pPr>
            <w:r w:rsidRPr="00245407">
              <w:rPr>
                <w:b/>
                <w:sz w:val="20"/>
                <w:szCs w:val="20"/>
              </w:rPr>
              <w:t xml:space="preserve">Fringe </w:t>
            </w:r>
            <w:r w:rsidR="00BE6C18" w:rsidRPr="00245407">
              <w:rPr>
                <w:b/>
                <w:sz w:val="20"/>
                <w:szCs w:val="20"/>
              </w:rPr>
              <w:t>Reimbursable</w:t>
            </w:r>
          </w:p>
          <w:p w14:paraId="2F69030D" w14:textId="77777777" w:rsidR="0005092F" w:rsidRPr="00245407" w:rsidRDefault="0005092F" w:rsidP="002A0860">
            <w:pPr>
              <w:rPr>
                <w:b/>
                <w:sz w:val="20"/>
                <w:szCs w:val="20"/>
              </w:rPr>
            </w:pPr>
            <w:r w:rsidRPr="00245407">
              <w:rPr>
                <w:b/>
                <w:sz w:val="20"/>
                <w:szCs w:val="20"/>
              </w:rPr>
              <w:t>Yes or No</w:t>
            </w:r>
          </w:p>
        </w:tc>
      </w:tr>
      <w:tr w:rsidR="0005092F" w:rsidRPr="00F94B8E" w14:paraId="55E6B484" w14:textId="77777777" w:rsidTr="004C2EDF">
        <w:tc>
          <w:tcPr>
            <w:tcW w:w="1050" w:type="dxa"/>
          </w:tcPr>
          <w:p w14:paraId="1B3C0D9D" w14:textId="77777777" w:rsidR="0005092F" w:rsidRPr="00F94B8E" w:rsidRDefault="0005092F" w:rsidP="002A0860">
            <w:pPr>
              <w:rPr>
                <w:sz w:val="20"/>
                <w:szCs w:val="20"/>
              </w:rPr>
            </w:pPr>
          </w:p>
        </w:tc>
        <w:tc>
          <w:tcPr>
            <w:tcW w:w="7410" w:type="dxa"/>
          </w:tcPr>
          <w:p w14:paraId="69E3020B" w14:textId="0F376CE3" w:rsidR="0005092F" w:rsidRPr="00F94B8E" w:rsidRDefault="004C2EDF" w:rsidP="004C2EDF">
            <w:pPr>
              <w:rPr>
                <w:sz w:val="20"/>
                <w:szCs w:val="20"/>
              </w:rPr>
            </w:pPr>
            <w:r w:rsidRPr="00F94B8E">
              <w:rPr>
                <w:sz w:val="20"/>
                <w:szCs w:val="20"/>
              </w:rPr>
              <w:t xml:space="preserve">Funded by already existing </w:t>
            </w:r>
            <w:r w:rsidR="00BE79FD">
              <w:rPr>
                <w:sz w:val="20"/>
                <w:szCs w:val="20"/>
              </w:rPr>
              <w:t xml:space="preserve">state </w:t>
            </w:r>
            <w:r w:rsidRPr="00F94B8E">
              <w:rPr>
                <w:sz w:val="20"/>
                <w:szCs w:val="20"/>
              </w:rPr>
              <w:t>base funds within the college or division?</w:t>
            </w:r>
          </w:p>
        </w:tc>
        <w:tc>
          <w:tcPr>
            <w:tcW w:w="1548" w:type="dxa"/>
          </w:tcPr>
          <w:p w14:paraId="44D2612C" w14:textId="77777777" w:rsidR="0005092F" w:rsidRPr="00F94B8E" w:rsidRDefault="0005092F" w:rsidP="002A0860">
            <w:pPr>
              <w:rPr>
                <w:sz w:val="20"/>
                <w:szCs w:val="20"/>
              </w:rPr>
            </w:pPr>
            <w:r w:rsidRPr="00F94B8E">
              <w:rPr>
                <w:sz w:val="20"/>
                <w:szCs w:val="20"/>
              </w:rPr>
              <w:t>Yes</w:t>
            </w:r>
          </w:p>
        </w:tc>
      </w:tr>
      <w:tr w:rsidR="00775AA1" w:rsidRPr="00F94B8E" w14:paraId="159FDE02" w14:textId="77777777" w:rsidTr="004C2EDF">
        <w:tc>
          <w:tcPr>
            <w:tcW w:w="1050" w:type="dxa"/>
          </w:tcPr>
          <w:p w14:paraId="0EA81C80" w14:textId="77777777" w:rsidR="00775AA1" w:rsidRPr="00F94B8E" w:rsidRDefault="00775AA1" w:rsidP="002A0860">
            <w:pPr>
              <w:rPr>
                <w:sz w:val="20"/>
                <w:szCs w:val="20"/>
              </w:rPr>
            </w:pPr>
          </w:p>
        </w:tc>
        <w:tc>
          <w:tcPr>
            <w:tcW w:w="7410" w:type="dxa"/>
          </w:tcPr>
          <w:p w14:paraId="625A073B" w14:textId="77777777" w:rsidR="00775AA1" w:rsidRPr="00F94B8E" w:rsidRDefault="00775AA1" w:rsidP="006B67CC">
            <w:pPr>
              <w:rPr>
                <w:sz w:val="20"/>
                <w:szCs w:val="20"/>
              </w:rPr>
            </w:pPr>
            <w:r w:rsidRPr="00F94B8E">
              <w:rPr>
                <w:sz w:val="20"/>
                <w:szCs w:val="20"/>
              </w:rPr>
              <w:t>Funded by Entrepreneurial Graduate Tuition Revenues?</w:t>
            </w:r>
          </w:p>
        </w:tc>
        <w:tc>
          <w:tcPr>
            <w:tcW w:w="1548" w:type="dxa"/>
          </w:tcPr>
          <w:p w14:paraId="32D44D22" w14:textId="77777777" w:rsidR="00775AA1" w:rsidRPr="00F94B8E" w:rsidRDefault="00775AA1" w:rsidP="006B67CC">
            <w:pPr>
              <w:rPr>
                <w:sz w:val="20"/>
                <w:szCs w:val="20"/>
              </w:rPr>
            </w:pPr>
            <w:r w:rsidRPr="00F94B8E">
              <w:rPr>
                <w:sz w:val="20"/>
                <w:szCs w:val="20"/>
              </w:rPr>
              <w:t>Yes</w:t>
            </w:r>
          </w:p>
        </w:tc>
      </w:tr>
      <w:tr w:rsidR="00775AA1" w:rsidRPr="00F94B8E" w14:paraId="278FF7C3" w14:textId="77777777" w:rsidTr="004C2EDF">
        <w:tc>
          <w:tcPr>
            <w:tcW w:w="1050" w:type="dxa"/>
          </w:tcPr>
          <w:p w14:paraId="31149F3C" w14:textId="77777777" w:rsidR="00775AA1" w:rsidRPr="00F94B8E" w:rsidRDefault="00775AA1" w:rsidP="002A0860">
            <w:pPr>
              <w:rPr>
                <w:sz w:val="20"/>
                <w:szCs w:val="20"/>
              </w:rPr>
            </w:pPr>
          </w:p>
        </w:tc>
        <w:tc>
          <w:tcPr>
            <w:tcW w:w="7410" w:type="dxa"/>
          </w:tcPr>
          <w:p w14:paraId="7F2D9696" w14:textId="77777777" w:rsidR="00775AA1" w:rsidRPr="00F94B8E" w:rsidRDefault="00775AA1" w:rsidP="006B67CC">
            <w:pPr>
              <w:rPr>
                <w:sz w:val="20"/>
                <w:szCs w:val="20"/>
              </w:rPr>
            </w:pPr>
            <w:r w:rsidRPr="00F94B8E">
              <w:rPr>
                <w:sz w:val="20"/>
                <w:szCs w:val="20"/>
              </w:rPr>
              <w:t>Funded by College Revenues other than UGRAD Tuition Differential or Entrepreneurial Graduate Tuition Revenues</w:t>
            </w:r>
            <w:r w:rsidR="00ED48A3" w:rsidRPr="00F94B8E">
              <w:rPr>
                <w:sz w:val="20"/>
                <w:szCs w:val="20"/>
              </w:rPr>
              <w:t>?</w:t>
            </w:r>
          </w:p>
        </w:tc>
        <w:tc>
          <w:tcPr>
            <w:tcW w:w="1548" w:type="dxa"/>
          </w:tcPr>
          <w:p w14:paraId="12F6F7E0" w14:textId="77777777" w:rsidR="00775AA1" w:rsidRPr="00F94B8E" w:rsidRDefault="00775AA1" w:rsidP="006B67CC">
            <w:pPr>
              <w:rPr>
                <w:sz w:val="20"/>
                <w:szCs w:val="20"/>
              </w:rPr>
            </w:pPr>
            <w:r w:rsidRPr="00F94B8E">
              <w:rPr>
                <w:sz w:val="20"/>
                <w:szCs w:val="20"/>
              </w:rPr>
              <w:t>Yes</w:t>
            </w:r>
          </w:p>
        </w:tc>
      </w:tr>
      <w:tr w:rsidR="00ED48A3" w:rsidRPr="00F94B8E" w14:paraId="693A09D2" w14:textId="77777777" w:rsidTr="004C2EDF">
        <w:tc>
          <w:tcPr>
            <w:tcW w:w="1050" w:type="dxa"/>
          </w:tcPr>
          <w:p w14:paraId="5920ADD5" w14:textId="77777777" w:rsidR="00ED48A3" w:rsidRPr="00F94B8E" w:rsidRDefault="00ED48A3" w:rsidP="002A0860">
            <w:pPr>
              <w:rPr>
                <w:sz w:val="20"/>
                <w:szCs w:val="20"/>
              </w:rPr>
            </w:pPr>
          </w:p>
        </w:tc>
        <w:tc>
          <w:tcPr>
            <w:tcW w:w="7410" w:type="dxa"/>
          </w:tcPr>
          <w:p w14:paraId="55B9B4D8" w14:textId="77777777" w:rsidR="00ED48A3" w:rsidRPr="00F94B8E" w:rsidRDefault="00ED48A3" w:rsidP="004C2EDF">
            <w:pPr>
              <w:rPr>
                <w:sz w:val="20"/>
                <w:szCs w:val="20"/>
              </w:rPr>
            </w:pPr>
            <w:r w:rsidRPr="00F94B8E">
              <w:rPr>
                <w:sz w:val="20"/>
                <w:szCs w:val="20"/>
              </w:rPr>
              <w:t>Funded for Distinguished University Professors (DUP)?</w:t>
            </w:r>
          </w:p>
        </w:tc>
        <w:tc>
          <w:tcPr>
            <w:tcW w:w="1548" w:type="dxa"/>
          </w:tcPr>
          <w:p w14:paraId="505BB4F5" w14:textId="77777777" w:rsidR="00ED48A3" w:rsidRPr="00F94B8E" w:rsidRDefault="00ED48A3" w:rsidP="002A0860">
            <w:pPr>
              <w:rPr>
                <w:sz w:val="20"/>
                <w:szCs w:val="20"/>
              </w:rPr>
            </w:pPr>
            <w:r w:rsidRPr="00F94B8E">
              <w:rPr>
                <w:sz w:val="20"/>
                <w:szCs w:val="20"/>
              </w:rPr>
              <w:t>Yes</w:t>
            </w:r>
          </w:p>
        </w:tc>
      </w:tr>
      <w:tr w:rsidR="00775AA1" w:rsidRPr="00F94B8E" w14:paraId="61168A3B" w14:textId="77777777" w:rsidTr="004C2EDF">
        <w:tc>
          <w:tcPr>
            <w:tcW w:w="1050" w:type="dxa"/>
          </w:tcPr>
          <w:p w14:paraId="7297AFED" w14:textId="77777777" w:rsidR="00775AA1" w:rsidRPr="00F94B8E" w:rsidRDefault="00775AA1" w:rsidP="002A0860">
            <w:pPr>
              <w:rPr>
                <w:sz w:val="20"/>
                <w:szCs w:val="20"/>
              </w:rPr>
            </w:pPr>
          </w:p>
        </w:tc>
        <w:tc>
          <w:tcPr>
            <w:tcW w:w="7410" w:type="dxa"/>
          </w:tcPr>
          <w:p w14:paraId="404513DB" w14:textId="77777777" w:rsidR="00775AA1" w:rsidRPr="00F94B8E" w:rsidRDefault="00775AA1" w:rsidP="004C2EDF">
            <w:pPr>
              <w:rPr>
                <w:sz w:val="20"/>
                <w:szCs w:val="20"/>
              </w:rPr>
            </w:pPr>
            <w:r w:rsidRPr="00F94B8E">
              <w:rPr>
                <w:sz w:val="20"/>
                <w:szCs w:val="20"/>
              </w:rPr>
              <w:t>Funded by new enhancement</w:t>
            </w:r>
            <w:r w:rsidR="00ED48A3" w:rsidRPr="00F94B8E">
              <w:rPr>
                <w:sz w:val="20"/>
                <w:szCs w:val="20"/>
              </w:rPr>
              <w:t>, MPower,</w:t>
            </w:r>
            <w:r w:rsidRPr="00F94B8E">
              <w:rPr>
                <w:sz w:val="20"/>
                <w:szCs w:val="20"/>
              </w:rPr>
              <w:t xml:space="preserve"> or other special funds provided by the Provost or General University?</w:t>
            </w:r>
          </w:p>
        </w:tc>
        <w:tc>
          <w:tcPr>
            <w:tcW w:w="1548" w:type="dxa"/>
          </w:tcPr>
          <w:p w14:paraId="35177CAB" w14:textId="77777777" w:rsidR="00775AA1" w:rsidRPr="00F94B8E" w:rsidRDefault="00775AA1" w:rsidP="002A0860">
            <w:pPr>
              <w:rPr>
                <w:sz w:val="20"/>
                <w:szCs w:val="20"/>
              </w:rPr>
            </w:pPr>
            <w:r w:rsidRPr="00F94B8E">
              <w:rPr>
                <w:sz w:val="20"/>
                <w:szCs w:val="20"/>
              </w:rPr>
              <w:t>No</w:t>
            </w:r>
          </w:p>
        </w:tc>
      </w:tr>
      <w:tr w:rsidR="00775AA1" w:rsidRPr="00F94B8E" w14:paraId="372D9AA4" w14:textId="77777777" w:rsidTr="004C2EDF">
        <w:tc>
          <w:tcPr>
            <w:tcW w:w="1050" w:type="dxa"/>
          </w:tcPr>
          <w:p w14:paraId="38C1D8AB" w14:textId="77777777" w:rsidR="00775AA1" w:rsidRPr="00F94B8E" w:rsidRDefault="00775AA1" w:rsidP="002A0860">
            <w:pPr>
              <w:rPr>
                <w:sz w:val="20"/>
                <w:szCs w:val="20"/>
              </w:rPr>
            </w:pPr>
          </w:p>
        </w:tc>
        <w:tc>
          <w:tcPr>
            <w:tcW w:w="7410" w:type="dxa"/>
          </w:tcPr>
          <w:p w14:paraId="7FA1ECC9" w14:textId="77777777" w:rsidR="00775AA1" w:rsidRPr="00F94B8E" w:rsidRDefault="00775AA1" w:rsidP="004C2EDF">
            <w:pPr>
              <w:rPr>
                <w:sz w:val="20"/>
                <w:szCs w:val="20"/>
              </w:rPr>
            </w:pPr>
            <w:r w:rsidRPr="00F94B8E">
              <w:rPr>
                <w:sz w:val="20"/>
                <w:szCs w:val="20"/>
              </w:rPr>
              <w:t>Funded by Undergraduate Tuition Differential Revenues?</w:t>
            </w:r>
          </w:p>
        </w:tc>
        <w:tc>
          <w:tcPr>
            <w:tcW w:w="1548" w:type="dxa"/>
          </w:tcPr>
          <w:p w14:paraId="0205E4F7" w14:textId="77777777" w:rsidR="00775AA1" w:rsidRPr="00F94B8E" w:rsidRDefault="00775AA1" w:rsidP="002A0860">
            <w:pPr>
              <w:rPr>
                <w:sz w:val="20"/>
                <w:szCs w:val="20"/>
              </w:rPr>
            </w:pPr>
            <w:r w:rsidRPr="00F94B8E">
              <w:rPr>
                <w:sz w:val="20"/>
                <w:szCs w:val="20"/>
              </w:rPr>
              <w:t>No</w:t>
            </w:r>
          </w:p>
        </w:tc>
      </w:tr>
      <w:tr w:rsidR="00775AA1" w:rsidRPr="00F94B8E" w14:paraId="0C895229" w14:textId="77777777" w:rsidTr="004C2EDF">
        <w:tc>
          <w:tcPr>
            <w:tcW w:w="1050" w:type="dxa"/>
          </w:tcPr>
          <w:p w14:paraId="6B926749" w14:textId="77777777" w:rsidR="00775AA1" w:rsidRPr="00F94B8E" w:rsidRDefault="00775AA1" w:rsidP="002A0860">
            <w:pPr>
              <w:rPr>
                <w:sz w:val="20"/>
                <w:szCs w:val="20"/>
              </w:rPr>
            </w:pPr>
          </w:p>
        </w:tc>
        <w:tc>
          <w:tcPr>
            <w:tcW w:w="7410" w:type="dxa"/>
          </w:tcPr>
          <w:p w14:paraId="6A9146F7" w14:textId="77777777" w:rsidR="00CC2BFD" w:rsidRPr="00F94B8E" w:rsidRDefault="00775AA1" w:rsidP="004C2EDF">
            <w:pPr>
              <w:rPr>
                <w:sz w:val="20"/>
                <w:szCs w:val="20"/>
              </w:rPr>
            </w:pPr>
            <w:r w:rsidRPr="00F94B8E">
              <w:rPr>
                <w:sz w:val="20"/>
                <w:szCs w:val="20"/>
              </w:rPr>
              <w:t xml:space="preserve">An account set up to track fellowships? </w:t>
            </w:r>
          </w:p>
        </w:tc>
        <w:tc>
          <w:tcPr>
            <w:tcW w:w="1548" w:type="dxa"/>
          </w:tcPr>
          <w:p w14:paraId="625C5DDA" w14:textId="77777777" w:rsidR="00775AA1" w:rsidRPr="00F94B8E" w:rsidRDefault="00775AA1" w:rsidP="002A0860">
            <w:pPr>
              <w:rPr>
                <w:sz w:val="20"/>
                <w:szCs w:val="20"/>
              </w:rPr>
            </w:pPr>
            <w:r w:rsidRPr="00F94B8E">
              <w:rPr>
                <w:sz w:val="20"/>
                <w:szCs w:val="20"/>
              </w:rPr>
              <w:t>No</w:t>
            </w:r>
          </w:p>
        </w:tc>
      </w:tr>
      <w:tr w:rsidR="00775AA1" w:rsidRPr="00F94B8E" w14:paraId="2500E858" w14:textId="77777777" w:rsidTr="004C2EDF">
        <w:tc>
          <w:tcPr>
            <w:tcW w:w="1050" w:type="dxa"/>
          </w:tcPr>
          <w:p w14:paraId="0B2199D5" w14:textId="77777777" w:rsidR="00775AA1" w:rsidRPr="00F94B8E" w:rsidRDefault="00775AA1" w:rsidP="002A0860">
            <w:pPr>
              <w:rPr>
                <w:sz w:val="20"/>
                <w:szCs w:val="20"/>
              </w:rPr>
            </w:pPr>
          </w:p>
        </w:tc>
        <w:tc>
          <w:tcPr>
            <w:tcW w:w="7410" w:type="dxa"/>
          </w:tcPr>
          <w:p w14:paraId="231736EE" w14:textId="77777777" w:rsidR="00775AA1" w:rsidRPr="00F94B8E" w:rsidRDefault="00775AA1" w:rsidP="002A0860">
            <w:pPr>
              <w:rPr>
                <w:sz w:val="20"/>
                <w:szCs w:val="20"/>
              </w:rPr>
            </w:pPr>
            <w:r w:rsidRPr="00F94B8E">
              <w:rPr>
                <w:sz w:val="20"/>
                <w:szCs w:val="20"/>
              </w:rPr>
              <w:t>Other---Please Explain Below</w:t>
            </w:r>
          </w:p>
        </w:tc>
        <w:tc>
          <w:tcPr>
            <w:tcW w:w="1548" w:type="dxa"/>
          </w:tcPr>
          <w:p w14:paraId="4CA304ED" w14:textId="77777777" w:rsidR="00775AA1" w:rsidRPr="00F94B8E" w:rsidRDefault="00775AA1" w:rsidP="002A0860">
            <w:pPr>
              <w:rPr>
                <w:sz w:val="20"/>
                <w:szCs w:val="20"/>
              </w:rPr>
            </w:pPr>
            <w:r w:rsidRPr="00F94B8E">
              <w:rPr>
                <w:sz w:val="20"/>
                <w:szCs w:val="20"/>
              </w:rPr>
              <w:t>To Be Determined</w:t>
            </w:r>
          </w:p>
        </w:tc>
      </w:tr>
    </w:tbl>
    <w:p w14:paraId="2EDE2F31" w14:textId="77777777" w:rsidR="00775AA1" w:rsidRPr="00F94B8E" w:rsidRDefault="00ED48A3" w:rsidP="002A0860">
      <w:pPr>
        <w:rPr>
          <w:sz w:val="20"/>
          <w:szCs w:val="20"/>
          <w:u w:val="single"/>
        </w:rPr>
      </w:pPr>
      <w:r w:rsidRPr="00F94B8E">
        <w:rPr>
          <w:sz w:val="20"/>
          <w:szCs w:val="20"/>
          <w:u w:val="single"/>
        </w:rPr>
        <w:t>E</w:t>
      </w:r>
      <w:r w:rsidR="00775AA1" w:rsidRPr="00F94B8E">
        <w:rPr>
          <w:sz w:val="20"/>
          <w:szCs w:val="20"/>
          <w:u w:val="single"/>
        </w:rPr>
        <w:t>xplanation of Other:</w:t>
      </w:r>
    </w:p>
    <w:p w14:paraId="562681EA" w14:textId="77777777" w:rsidR="00ED48A3" w:rsidRPr="00F94B8E" w:rsidRDefault="00ED48A3" w:rsidP="002A0860">
      <w:pPr>
        <w:rPr>
          <w:sz w:val="20"/>
          <w:szCs w:val="20"/>
          <w:u w:val="single"/>
        </w:rPr>
      </w:pPr>
    </w:p>
    <w:p w14:paraId="1E52CEF8" w14:textId="77777777" w:rsidR="00ED48A3" w:rsidRPr="00F94B8E" w:rsidRDefault="00ED48A3" w:rsidP="002A0860">
      <w:pPr>
        <w:rPr>
          <w:sz w:val="20"/>
          <w:szCs w:val="20"/>
          <w:u w:val="single"/>
        </w:rPr>
      </w:pPr>
    </w:p>
    <w:p w14:paraId="69DAB537" w14:textId="77777777" w:rsidR="00775AA1" w:rsidRPr="00F94B8E" w:rsidRDefault="00775AA1" w:rsidP="002A0860">
      <w:pPr>
        <w:rPr>
          <w:sz w:val="20"/>
          <w:szCs w:val="20"/>
          <w:u w:val="single"/>
        </w:rPr>
      </w:pPr>
      <w:r w:rsidRPr="00F94B8E">
        <w:rPr>
          <w:sz w:val="20"/>
          <w:szCs w:val="20"/>
          <w:u w:val="single"/>
        </w:rPr>
        <w:t>If your account fits into a cate</w:t>
      </w:r>
      <w:r w:rsidR="00B5487B" w:rsidRPr="00F94B8E">
        <w:rPr>
          <w:sz w:val="20"/>
          <w:szCs w:val="20"/>
          <w:u w:val="single"/>
        </w:rPr>
        <w:t>gory that is Fringe Exempt</w:t>
      </w:r>
      <w:r w:rsidRPr="00F94B8E">
        <w:rPr>
          <w:sz w:val="20"/>
          <w:szCs w:val="20"/>
          <w:u w:val="single"/>
        </w:rPr>
        <w:t xml:space="preserve"> “yes” or “no” and you believe it should be different, please explain why.</w:t>
      </w:r>
    </w:p>
    <w:p w14:paraId="0666F6DF" w14:textId="77777777" w:rsidR="002A0860" w:rsidRPr="00F94B8E" w:rsidRDefault="002A0860" w:rsidP="002A0860">
      <w:pPr>
        <w:jc w:val="center"/>
        <w:rPr>
          <w:sz w:val="20"/>
          <w:szCs w:val="20"/>
        </w:rPr>
      </w:pPr>
    </w:p>
    <w:p w14:paraId="37196E1A" w14:textId="77777777" w:rsidR="00B60B82" w:rsidRPr="00F94B8E" w:rsidRDefault="00B60B82" w:rsidP="002A0860">
      <w:pPr>
        <w:jc w:val="center"/>
        <w:rPr>
          <w:sz w:val="20"/>
          <w:szCs w:val="20"/>
        </w:rPr>
      </w:pPr>
    </w:p>
    <w:p w14:paraId="50B92B1C" w14:textId="77777777" w:rsidR="00B60B82" w:rsidRDefault="00B60B82" w:rsidP="002A0860">
      <w:pPr>
        <w:jc w:val="center"/>
        <w:rPr>
          <w:sz w:val="20"/>
          <w:szCs w:val="20"/>
        </w:rPr>
      </w:pPr>
    </w:p>
    <w:p w14:paraId="4D76BDDD" w14:textId="77777777" w:rsidR="00B1749E" w:rsidRDefault="00B1749E" w:rsidP="002A0860">
      <w:pPr>
        <w:jc w:val="center"/>
        <w:rPr>
          <w:sz w:val="20"/>
          <w:szCs w:val="20"/>
        </w:rPr>
      </w:pPr>
    </w:p>
    <w:p w14:paraId="5F5E9309" w14:textId="77777777" w:rsidR="00B1749E" w:rsidRPr="00F94B8E" w:rsidRDefault="00B1749E" w:rsidP="002A0860">
      <w:pPr>
        <w:jc w:val="center"/>
        <w:rPr>
          <w:sz w:val="20"/>
          <w:szCs w:val="20"/>
        </w:rPr>
      </w:pPr>
    </w:p>
    <w:p w14:paraId="6AB7B4E6" w14:textId="77777777" w:rsidR="00B60B82" w:rsidRPr="00F94B8E" w:rsidRDefault="00ED48A3" w:rsidP="00B5487B">
      <w:pPr>
        <w:pStyle w:val="ListParagraph"/>
        <w:numPr>
          <w:ilvl w:val="0"/>
          <w:numId w:val="2"/>
        </w:numPr>
        <w:rPr>
          <w:sz w:val="20"/>
          <w:szCs w:val="20"/>
        </w:rPr>
      </w:pPr>
      <w:r w:rsidRPr="00F94B8E">
        <w:rPr>
          <w:sz w:val="20"/>
          <w:szCs w:val="20"/>
        </w:rPr>
        <w:t xml:space="preserve"> </w:t>
      </w:r>
      <w:r w:rsidR="00B5487B" w:rsidRPr="00F94B8E">
        <w:rPr>
          <w:sz w:val="20"/>
          <w:szCs w:val="20"/>
        </w:rPr>
        <w:t xml:space="preserve">All </w:t>
      </w:r>
      <w:r w:rsidRPr="00F94B8E">
        <w:rPr>
          <w:sz w:val="20"/>
          <w:szCs w:val="20"/>
        </w:rPr>
        <w:t xml:space="preserve">MIPS </w:t>
      </w:r>
      <w:r w:rsidR="00BE6C18" w:rsidRPr="00F94B8E">
        <w:rPr>
          <w:sz w:val="20"/>
          <w:szCs w:val="20"/>
        </w:rPr>
        <w:t xml:space="preserve">Ledger 2 </w:t>
      </w:r>
      <w:r w:rsidRPr="00F94B8E">
        <w:rPr>
          <w:sz w:val="20"/>
          <w:szCs w:val="20"/>
        </w:rPr>
        <w:t xml:space="preserve">accounts are fringe </w:t>
      </w:r>
      <w:r w:rsidR="00B5487B" w:rsidRPr="00F94B8E">
        <w:rPr>
          <w:sz w:val="20"/>
          <w:szCs w:val="20"/>
        </w:rPr>
        <w:t xml:space="preserve">reimbursable.  BFA will </w:t>
      </w:r>
      <w:r w:rsidR="00B60B82" w:rsidRPr="00F94B8E">
        <w:rPr>
          <w:sz w:val="20"/>
          <w:szCs w:val="20"/>
        </w:rPr>
        <w:t xml:space="preserve">automatically add MIPS </w:t>
      </w:r>
      <w:r w:rsidR="00B5487B" w:rsidRPr="00F94B8E">
        <w:rPr>
          <w:sz w:val="20"/>
          <w:szCs w:val="20"/>
        </w:rPr>
        <w:t>account</w:t>
      </w:r>
      <w:r w:rsidR="00B60B82" w:rsidRPr="00F94B8E">
        <w:rPr>
          <w:sz w:val="20"/>
          <w:szCs w:val="20"/>
        </w:rPr>
        <w:t>s</w:t>
      </w:r>
      <w:r w:rsidR="00B5487B" w:rsidRPr="00F94B8E">
        <w:rPr>
          <w:sz w:val="20"/>
          <w:szCs w:val="20"/>
        </w:rPr>
        <w:t xml:space="preserve"> to the reimbursement automated journal entry (AJEs) and update the fringe reim</w:t>
      </w:r>
      <w:r w:rsidR="00B60B82" w:rsidRPr="00F94B8E">
        <w:rPr>
          <w:sz w:val="20"/>
          <w:szCs w:val="20"/>
        </w:rPr>
        <w:t>bursable code</w:t>
      </w:r>
      <w:r w:rsidR="00B5487B" w:rsidRPr="00F94B8E">
        <w:rPr>
          <w:sz w:val="20"/>
          <w:szCs w:val="20"/>
        </w:rPr>
        <w:t xml:space="preserve">.   </w:t>
      </w:r>
    </w:p>
    <w:p w14:paraId="24A3D2B1" w14:textId="31D283C3" w:rsidR="002A0860" w:rsidRDefault="00B60B82" w:rsidP="00B5487B">
      <w:pPr>
        <w:pStyle w:val="ListParagraph"/>
        <w:numPr>
          <w:ilvl w:val="0"/>
          <w:numId w:val="2"/>
        </w:numPr>
        <w:rPr>
          <w:sz w:val="20"/>
          <w:szCs w:val="20"/>
        </w:rPr>
      </w:pPr>
      <w:r w:rsidRPr="00F94B8E">
        <w:rPr>
          <w:sz w:val="20"/>
          <w:szCs w:val="20"/>
        </w:rPr>
        <w:t>Please see the document “Request</w:t>
      </w:r>
      <w:r w:rsidR="00151973">
        <w:rPr>
          <w:sz w:val="20"/>
          <w:szCs w:val="20"/>
        </w:rPr>
        <w:t>s</w:t>
      </w:r>
      <w:r w:rsidRPr="00F94B8E">
        <w:rPr>
          <w:sz w:val="20"/>
          <w:szCs w:val="20"/>
        </w:rPr>
        <w:t xml:space="preserve"> to Establish a</w:t>
      </w:r>
      <w:r w:rsidR="00DB73F5">
        <w:rPr>
          <w:sz w:val="20"/>
          <w:szCs w:val="20"/>
        </w:rPr>
        <w:t xml:space="preserve"> </w:t>
      </w:r>
      <w:del w:id="2" w:author="Theresa Beck" w:date="2016-09-22T18:14:00Z">
        <w:r w:rsidR="00DB73F5" w:rsidDel="003705E4">
          <w:rPr>
            <w:sz w:val="20"/>
            <w:szCs w:val="20"/>
          </w:rPr>
          <w:delText xml:space="preserve">Cost Share or </w:delText>
        </w:r>
        <w:r w:rsidRPr="00F94B8E" w:rsidDel="003705E4">
          <w:rPr>
            <w:sz w:val="20"/>
            <w:szCs w:val="20"/>
          </w:rPr>
          <w:delText xml:space="preserve">NIH Salary Cap </w:delText>
        </w:r>
      </w:del>
      <w:ins w:id="3" w:author="Theresa Beck" w:date="2016-09-22T18:14:00Z">
        <w:r w:rsidR="003705E4">
          <w:rPr>
            <w:sz w:val="20"/>
            <w:szCs w:val="20"/>
          </w:rPr>
          <w:t xml:space="preserve">State-Supported </w:t>
        </w:r>
      </w:ins>
      <w:r w:rsidR="00DB73F5">
        <w:rPr>
          <w:sz w:val="20"/>
          <w:szCs w:val="20"/>
        </w:rPr>
        <w:t>Account”</w:t>
      </w:r>
      <w:r w:rsidRPr="00F94B8E">
        <w:rPr>
          <w:sz w:val="20"/>
          <w:szCs w:val="20"/>
        </w:rPr>
        <w:t xml:space="preserve"> for instructions on fringe reimbursement on</w:t>
      </w:r>
      <w:r w:rsidR="009B02BF">
        <w:rPr>
          <w:sz w:val="20"/>
          <w:szCs w:val="20"/>
        </w:rPr>
        <w:t xml:space="preserve"> these</w:t>
      </w:r>
      <w:r w:rsidRPr="00F94B8E">
        <w:rPr>
          <w:sz w:val="20"/>
          <w:szCs w:val="20"/>
        </w:rPr>
        <w:t xml:space="preserve"> accounts.</w:t>
      </w:r>
    </w:p>
    <w:p w14:paraId="6FA13299" w14:textId="77777777" w:rsidR="00463011" w:rsidRDefault="00463011" w:rsidP="00151973">
      <w:pPr>
        <w:jc w:val="center"/>
        <w:rPr>
          <w:b/>
          <w:sz w:val="24"/>
          <w:szCs w:val="24"/>
        </w:rPr>
      </w:pPr>
    </w:p>
    <w:p w14:paraId="10D79004" w14:textId="77777777" w:rsidR="00B02B9B" w:rsidRDefault="00B02B9B" w:rsidP="00151973">
      <w:pPr>
        <w:jc w:val="center"/>
        <w:rPr>
          <w:b/>
          <w:sz w:val="24"/>
          <w:szCs w:val="24"/>
        </w:rPr>
      </w:pPr>
    </w:p>
    <w:p w14:paraId="3AE42DDB" w14:textId="77777777" w:rsidR="00FD5914" w:rsidRDefault="00DB73F5" w:rsidP="00151973">
      <w:pPr>
        <w:jc w:val="center"/>
        <w:rPr>
          <w:b/>
          <w:sz w:val="24"/>
          <w:szCs w:val="24"/>
          <w:u w:val="single"/>
        </w:rPr>
      </w:pPr>
      <w:r>
        <w:rPr>
          <w:b/>
          <w:sz w:val="24"/>
          <w:szCs w:val="24"/>
        </w:rPr>
        <w:lastRenderedPageBreak/>
        <w:t>R</w:t>
      </w:r>
      <w:r w:rsidR="00FD5914" w:rsidRPr="00FD5914">
        <w:rPr>
          <w:b/>
          <w:sz w:val="24"/>
          <w:szCs w:val="24"/>
        </w:rPr>
        <w:t>equest</w:t>
      </w:r>
      <w:r w:rsidR="00151973">
        <w:rPr>
          <w:b/>
          <w:sz w:val="24"/>
          <w:szCs w:val="24"/>
        </w:rPr>
        <w:t>s</w:t>
      </w:r>
      <w:r w:rsidR="00FD5914" w:rsidRPr="00FD5914">
        <w:rPr>
          <w:b/>
          <w:sz w:val="24"/>
          <w:szCs w:val="24"/>
        </w:rPr>
        <w:t xml:space="preserve"> to Establish </w:t>
      </w:r>
      <w:r w:rsidR="009B02BF">
        <w:rPr>
          <w:b/>
          <w:sz w:val="24"/>
          <w:szCs w:val="24"/>
        </w:rPr>
        <w:t xml:space="preserve">a </w:t>
      </w:r>
      <w:r>
        <w:rPr>
          <w:b/>
          <w:sz w:val="24"/>
          <w:szCs w:val="24"/>
        </w:rPr>
        <w:t>Cost Share or NIH Salary Cap Account</w:t>
      </w:r>
    </w:p>
    <w:p w14:paraId="5EBFFA6E" w14:textId="77777777" w:rsidR="009B02BF" w:rsidRPr="00463011" w:rsidRDefault="009B02BF" w:rsidP="000C3AFF">
      <w:pPr>
        <w:spacing w:after="0" w:line="240" w:lineRule="auto"/>
        <w:rPr>
          <w:b/>
          <w:sz w:val="20"/>
          <w:szCs w:val="20"/>
          <w:u w:val="single"/>
        </w:rPr>
      </w:pPr>
      <w:r w:rsidRPr="00463011">
        <w:rPr>
          <w:b/>
          <w:sz w:val="20"/>
          <w:szCs w:val="20"/>
          <w:u w:val="single"/>
        </w:rPr>
        <w:t>Non-Reimbursable Cost Share Accounts</w:t>
      </w:r>
    </w:p>
    <w:p w14:paraId="05F73FEE" w14:textId="77777777" w:rsidR="009B02BF" w:rsidRDefault="009B02BF" w:rsidP="000C3AFF">
      <w:pPr>
        <w:spacing w:after="0" w:line="240" w:lineRule="auto"/>
        <w:rPr>
          <w:sz w:val="20"/>
          <w:szCs w:val="20"/>
        </w:rPr>
      </w:pPr>
    </w:p>
    <w:p w14:paraId="795C4B80" w14:textId="7ECA5F2A" w:rsidR="000C3AFF" w:rsidRPr="00A76069" w:rsidRDefault="009B02BF" w:rsidP="000C3AFF">
      <w:pPr>
        <w:spacing w:after="0" w:line="240" w:lineRule="auto"/>
        <w:rPr>
          <w:sz w:val="20"/>
          <w:szCs w:val="20"/>
        </w:rPr>
      </w:pPr>
      <w:r w:rsidRPr="00A76069">
        <w:rPr>
          <w:sz w:val="20"/>
          <w:szCs w:val="20"/>
        </w:rPr>
        <w:t xml:space="preserve">Non-reimbursable cost share </w:t>
      </w:r>
      <w:r w:rsidR="00151973" w:rsidRPr="00A76069">
        <w:rPr>
          <w:sz w:val="20"/>
          <w:szCs w:val="20"/>
        </w:rPr>
        <w:t>accounts</w:t>
      </w:r>
      <w:r w:rsidR="000C3AFF" w:rsidRPr="00A76069">
        <w:rPr>
          <w:sz w:val="20"/>
          <w:szCs w:val="20"/>
        </w:rPr>
        <w:t xml:space="preserve"> are created through the normal process in the </w:t>
      </w:r>
      <w:r w:rsidR="00FD36A5">
        <w:rPr>
          <w:sz w:val="20"/>
          <w:szCs w:val="20"/>
        </w:rPr>
        <w:t>p</w:t>
      </w:r>
      <w:r w:rsidR="000C3AFF" w:rsidRPr="00A76069">
        <w:rPr>
          <w:sz w:val="20"/>
          <w:szCs w:val="20"/>
        </w:rPr>
        <w:t>re-</w:t>
      </w:r>
      <w:r w:rsidR="00FD36A5">
        <w:rPr>
          <w:sz w:val="20"/>
          <w:szCs w:val="20"/>
        </w:rPr>
        <w:t>a</w:t>
      </w:r>
      <w:r w:rsidR="000C3AFF" w:rsidRPr="00A76069">
        <w:rPr>
          <w:sz w:val="20"/>
          <w:szCs w:val="20"/>
        </w:rPr>
        <w:t xml:space="preserve">ward </w:t>
      </w:r>
      <w:r w:rsidR="00FD36A5">
        <w:rPr>
          <w:sz w:val="20"/>
          <w:szCs w:val="20"/>
        </w:rPr>
        <w:t>o</w:t>
      </w:r>
      <w:r w:rsidR="000C3AFF" w:rsidRPr="00A76069">
        <w:rPr>
          <w:sz w:val="20"/>
          <w:szCs w:val="20"/>
        </w:rPr>
        <w:t>ffice in the Office of Research Administration (ORA).</w:t>
      </w:r>
      <w:r w:rsidRPr="00A76069">
        <w:rPr>
          <w:sz w:val="20"/>
          <w:szCs w:val="20"/>
        </w:rPr>
        <w:t xml:space="preserve">  Please ensure that y</w:t>
      </w:r>
      <w:r w:rsidR="00A76069">
        <w:rPr>
          <w:sz w:val="20"/>
          <w:szCs w:val="20"/>
        </w:rPr>
        <w:t>our CBO is aware of the cost share requirement and the account number created</w:t>
      </w:r>
      <w:r w:rsidRPr="00A76069">
        <w:rPr>
          <w:sz w:val="20"/>
          <w:szCs w:val="20"/>
        </w:rPr>
        <w:t>.</w:t>
      </w:r>
      <w:r w:rsidR="000C3AFF" w:rsidRPr="00A76069">
        <w:rPr>
          <w:sz w:val="20"/>
          <w:szCs w:val="20"/>
        </w:rPr>
        <w:t xml:space="preserve"> </w:t>
      </w:r>
      <w:r w:rsidRPr="00A76069">
        <w:rPr>
          <w:sz w:val="20"/>
          <w:szCs w:val="20"/>
        </w:rPr>
        <w:t xml:space="preserve"> </w:t>
      </w:r>
      <w:r w:rsidR="000C3AFF" w:rsidRPr="00A76069">
        <w:rPr>
          <w:sz w:val="20"/>
          <w:szCs w:val="20"/>
        </w:rPr>
        <w:t xml:space="preserve">  </w:t>
      </w:r>
    </w:p>
    <w:p w14:paraId="01B9A21B" w14:textId="77777777" w:rsidR="00BE79FD" w:rsidRDefault="00BE79FD" w:rsidP="00245407">
      <w:pPr>
        <w:spacing w:after="0" w:line="240" w:lineRule="auto"/>
        <w:rPr>
          <w:b/>
          <w:sz w:val="20"/>
          <w:szCs w:val="20"/>
          <w:u w:val="single"/>
        </w:rPr>
      </w:pPr>
    </w:p>
    <w:p w14:paraId="1B0D0BF9" w14:textId="77777777" w:rsidR="009B02BF" w:rsidRPr="00463011" w:rsidRDefault="009B02BF" w:rsidP="005659BB">
      <w:pPr>
        <w:rPr>
          <w:b/>
          <w:sz w:val="20"/>
          <w:szCs w:val="20"/>
          <w:u w:val="single"/>
        </w:rPr>
      </w:pPr>
      <w:r w:rsidRPr="00463011">
        <w:rPr>
          <w:b/>
          <w:sz w:val="20"/>
          <w:szCs w:val="20"/>
          <w:u w:val="single"/>
        </w:rPr>
        <w:t>State Budgeted Position Cost Share Account</w:t>
      </w:r>
    </w:p>
    <w:p w14:paraId="5E910CBF" w14:textId="185F4435" w:rsidR="00DB73F5" w:rsidRPr="00ED74DE" w:rsidRDefault="00A76069" w:rsidP="00666FB4">
      <w:pPr>
        <w:pStyle w:val="NoSpacing"/>
        <w:rPr>
          <w:sz w:val="20"/>
          <w:szCs w:val="20"/>
        </w:rPr>
      </w:pPr>
      <w:r w:rsidRPr="00ED74DE">
        <w:rPr>
          <w:sz w:val="20"/>
          <w:szCs w:val="20"/>
        </w:rPr>
        <w:t xml:space="preserve">Certain cost share accounts are eligible to be fringe benefit reimbursable if the employee’s  position was </w:t>
      </w:r>
      <w:r w:rsidR="00920B8C">
        <w:rPr>
          <w:sz w:val="20"/>
          <w:szCs w:val="20"/>
        </w:rPr>
        <w:t>budgeted on</w:t>
      </w:r>
      <w:r w:rsidRPr="00ED74DE">
        <w:rPr>
          <w:sz w:val="20"/>
          <w:szCs w:val="20"/>
        </w:rPr>
        <w:t xml:space="preserve"> a state account </w:t>
      </w:r>
      <w:r w:rsidR="00502461" w:rsidRPr="00ED74DE">
        <w:rPr>
          <w:sz w:val="20"/>
          <w:szCs w:val="20"/>
        </w:rPr>
        <w:t xml:space="preserve">prior to the </w:t>
      </w:r>
      <w:r w:rsidRPr="00ED74DE">
        <w:rPr>
          <w:sz w:val="20"/>
          <w:szCs w:val="20"/>
        </w:rPr>
        <w:t xml:space="preserve">award date; i.e., a State Budgeted Position Cost Share Account.   </w:t>
      </w:r>
      <w:r w:rsidR="00502461" w:rsidRPr="00ED74DE">
        <w:rPr>
          <w:sz w:val="20"/>
          <w:szCs w:val="20"/>
        </w:rPr>
        <w:t xml:space="preserve">Like non-reimbursable cost share accounts, </w:t>
      </w:r>
      <w:r w:rsidRPr="00ED74DE">
        <w:rPr>
          <w:sz w:val="20"/>
          <w:szCs w:val="20"/>
        </w:rPr>
        <w:t xml:space="preserve">State </w:t>
      </w:r>
      <w:r w:rsidR="00ED74DE">
        <w:rPr>
          <w:sz w:val="20"/>
          <w:szCs w:val="20"/>
        </w:rPr>
        <w:t>B</w:t>
      </w:r>
      <w:r w:rsidRPr="00ED74DE">
        <w:rPr>
          <w:sz w:val="20"/>
          <w:szCs w:val="20"/>
        </w:rPr>
        <w:t xml:space="preserve">udgeted </w:t>
      </w:r>
      <w:r w:rsidR="00ED74DE">
        <w:rPr>
          <w:sz w:val="20"/>
          <w:szCs w:val="20"/>
        </w:rPr>
        <w:t>P</w:t>
      </w:r>
      <w:r w:rsidRPr="00ED74DE">
        <w:rPr>
          <w:sz w:val="20"/>
          <w:szCs w:val="20"/>
        </w:rPr>
        <w:t>ositi</w:t>
      </w:r>
      <w:r w:rsidR="00502461" w:rsidRPr="00ED74DE">
        <w:rPr>
          <w:sz w:val="20"/>
          <w:szCs w:val="20"/>
        </w:rPr>
        <w:t xml:space="preserve">on </w:t>
      </w:r>
      <w:r w:rsidR="00ED74DE">
        <w:rPr>
          <w:sz w:val="20"/>
          <w:szCs w:val="20"/>
        </w:rPr>
        <w:t>C</w:t>
      </w:r>
      <w:r w:rsidR="00502461" w:rsidRPr="00ED74DE">
        <w:rPr>
          <w:sz w:val="20"/>
          <w:szCs w:val="20"/>
        </w:rPr>
        <w:t xml:space="preserve">ost </w:t>
      </w:r>
      <w:r w:rsidR="00ED74DE">
        <w:rPr>
          <w:sz w:val="20"/>
          <w:szCs w:val="20"/>
        </w:rPr>
        <w:t>S</w:t>
      </w:r>
      <w:r w:rsidR="00502461" w:rsidRPr="00ED74DE">
        <w:rPr>
          <w:sz w:val="20"/>
          <w:szCs w:val="20"/>
        </w:rPr>
        <w:t xml:space="preserve">hare accounts are </w:t>
      </w:r>
      <w:r w:rsidRPr="00ED74DE">
        <w:rPr>
          <w:sz w:val="20"/>
          <w:szCs w:val="20"/>
        </w:rPr>
        <w:t xml:space="preserve">created through the normal process in the </w:t>
      </w:r>
      <w:r w:rsidR="00FD36A5" w:rsidRPr="00ED74DE">
        <w:rPr>
          <w:sz w:val="20"/>
          <w:szCs w:val="20"/>
        </w:rPr>
        <w:t>p</w:t>
      </w:r>
      <w:r w:rsidRPr="00ED74DE">
        <w:rPr>
          <w:sz w:val="20"/>
          <w:szCs w:val="20"/>
        </w:rPr>
        <w:t>re-</w:t>
      </w:r>
      <w:r w:rsidR="00FD36A5" w:rsidRPr="00ED74DE">
        <w:rPr>
          <w:sz w:val="20"/>
          <w:szCs w:val="20"/>
        </w:rPr>
        <w:t>a</w:t>
      </w:r>
      <w:r w:rsidRPr="00ED74DE">
        <w:rPr>
          <w:sz w:val="20"/>
          <w:szCs w:val="20"/>
        </w:rPr>
        <w:t xml:space="preserve">ward </w:t>
      </w:r>
      <w:r w:rsidR="00FD36A5" w:rsidRPr="00ED74DE">
        <w:rPr>
          <w:sz w:val="20"/>
          <w:szCs w:val="20"/>
        </w:rPr>
        <w:t>o</w:t>
      </w:r>
      <w:r w:rsidRPr="00ED74DE">
        <w:rPr>
          <w:sz w:val="20"/>
          <w:szCs w:val="20"/>
        </w:rPr>
        <w:t xml:space="preserve">ffice in </w:t>
      </w:r>
      <w:r w:rsidR="00FD36A5" w:rsidRPr="00ED74DE">
        <w:rPr>
          <w:sz w:val="20"/>
          <w:szCs w:val="20"/>
        </w:rPr>
        <w:t>ORA</w:t>
      </w:r>
      <w:r w:rsidRPr="00ED74DE">
        <w:rPr>
          <w:sz w:val="20"/>
          <w:szCs w:val="20"/>
        </w:rPr>
        <w:t xml:space="preserve">.  </w:t>
      </w:r>
      <w:r w:rsidR="000A5AB6" w:rsidRPr="00ED74DE">
        <w:rPr>
          <w:sz w:val="20"/>
          <w:szCs w:val="20"/>
        </w:rPr>
        <w:t>I</w:t>
      </w:r>
      <w:r w:rsidR="000C3AFF" w:rsidRPr="00ED74DE">
        <w:rPr>
          <w:sz w:val="20"/>
          <w:szCs w:val="20"/>
        </w:rPr>
        <w:t xml:space="preserve">f the college wishes for the account to be </w:t>
      </w:r>
      <w:r w:rsidR="000A5AB6" w:rsidRPr="00ED74DE">
        <w:rPr>
          <w:sz w:val="20"/>
          <w:szCs w:val="20"/>
        </w:rPr>
        <w:t>considered reimbursable</w:t>
      </w:r>
      <w:r w:rsidRPr="00ED74DE">
        <w:rPr>
          <w:sz w:val="20"/>
          <w:szCs w:val="20"/>
        </w:rPr>
        <w:t xml:space="preserve"> because it meets the </w:t>
      </w:r>
      <w:r w:rsidR="005A4613" w:rsidRPr="00ED74DE">
        <w:rPr>
          <w:sz w:val="20"/>
          <w:szCs w:val="20"/>
        </w:rPr>
        <w:t>criteria,</w:t>
      </w:r>
      <w:r w:rsidR="00DB73F5" w:rsidRPr="00ED74DE">
        <w:rPr>
          <w:sz w:val="20"/>
          <w:szCs w:val="20"/>
        </w:rPr>
        <w:t xml:space="preserve"> the</w:t>
      </w:r>
      <w:r w:rsidRPr="00ED74DE">
        <w:rPr>
          <w:sz w:val="20"/>
          <w:szCs w:val="20"/>
        </w:rPr>
        <w:t xml:space="preserve"> department must </w:t>
      </w:r>
      <w:r w:rsidR="000A5AB6" w:rsidRPr="00ED74DE">
        <w:rPr>
          <w:sz w:val="20"/>
          <w:szCs w:val="20"/>
        </w:rPr>
        <w:t>notify the College Business Office (CBO)</w:t>
      </w:r>
      <w:r w:rsidRPr="00ED74DE">
        <w:rPr>
          <w:sz w:val="20"/>
          <w:szCs w:val="20"/>
        </w:rPr>
        <w:t xml:space="preserve"> of the account number, the emplo</w:t>
      </w:r>
      <w:r w:rsidR="00502461" w:rsidRPr="00ED74DE">
        <w:rPr>
          <w:sz w:val="20"/>
          <w:szCs w:val="20"/>
        </w:rPr>
        <w:t>yee name, the employee’s UID, t</w:t>
      </w:r>
      <w:r w:rsidRPr="00ED74DE">
        <w:rPr>
          <w:sz w:val="20"/>
          <w:szCs w:val="20"/>
        </w:rPr>
        <w:t xml:space="preserve">he itemized position number, the budget, the award date, and the duration.  The </w:t>
      </w:r>
      <w:r w:rsidR="0006602F" w:rsidRPr="00ED74DE">
        <w:rPr>
          <w:sz w:val="20"/>
          <w:szCs w:val="20"/>
        </w:rPr>
        <w:t xml:space="preserve">CBO should </w:t>
      </w:r>
      <w:r w:rsidR="00DD4D0D" w:rsidRPr="00ED74DE">
        <w:rPr>
          <w:sz w:val="20"/>
          <w:szCs w:val="20"/>
        </w:rPr>
        <w:t xml:space="preserve">send an email to both </w:t>
      </w:r>
      <w:r w:rsidR="000C3AFF" w:rsidRPr="00ED74DE">
        <w:rPr>
          <w:sz w:val="20"/>
          <w:szCs w:val="20"/>
        </w:rPr>
        <w:t xml:space="preserve">SPAC and to BFA to </w:t>
      </w:r>
      <w:r w:rsidR="006069CC" w:rsidRPr="00ED74DE">
        <w:rPr>
          <w:sz w:val="20"/>
          <w:szCs w:val="20"/>
        </w:rPr>
        <w:t>request for</w:t>
      </w:r>
      <w:r w:rsidR="000C3AFF" w:rsidRPr="00ED74DE">
        <w:rPr>
          <w:sz w:val="20"/>
          <w:szCs w:val="20"/>
        </w:rPr>
        <w:t xml:space="preserve"> the account to be made reimbursable</w:t>
      </w:r>
      <w:r w:rsidRPr="00ED74DE">
        <w:rPr>
          <w:sz w:val="20"/>
          <w:szCs w:val="20"/>
        </w:rPr>
        <w:t xml:space="preserve"> with this same information</w:t>
      </w:r>
      <w:r w:rsidR="00DD4D0D" w:rsidRPr="00ED74DE">
        <w:rPr>
          <w:sz w:val="20"/>
          <w:szCs w:val="20"/>
        </w:rPr>
        <w:t xml:space="preserve">. </w:t>
      </w:r>
      <w:r w:rsidR="0060698E" w:rsidRPr="00ED74DE">
        <w:rPr>
          <w:sz w:val="20"/>
          <w:szCs w:val="20"/>
        </w:rPr>
        <w:t xml:space="preserve">The request should be emailed to:   </w:t>
      </w:r>
      <w:hyperlink r:id="rId8" w:history="1">
        <w:r w:rsidR="0060698E" w:rsidRPr="00ED74DE">
          <w:rPr>
            <w:rStyle w:val="Hyperlink"/>
            <w:sz w:val="20"/>
            <w:szCs w:val="20"/>
          </w:rPr>
          <w:t>bfa@umd.edu</w:t>
        </w:r>
      </w:hyperlink>
      <w:r w:rsidR="0060698E" w:rsidRPr="00ED74DE">
        <w:rPr>
          <w:sz w:val="20"/>
          <w:szCs w:val="20"/>
        </w:rPr>
        <w:t xml:space="preserve"> and </w:t>
      </w:r>
      <w:hyperlink r:id="rId9" w:history="1">
        <w:r w:rsidR="00666FB4" w:rsidRPr="00ED74DE">
          <w:rPr>
            <w:rStyle w:val="Hyperlink"/>
            <w:sz w:val="20"/>
            <w:szCs w:val="20"/>
          </w:rPr>
          <w:t>ocga@umd.edu</w:t>
        </w:r>
      </w:hyperlink>
      <w:r w:rsidR="0060698E" w:rsidRPr="00ED74DE">
        <w:rPr>
          <w:sz w:val="20"/>
          <w:szCs w:val="20"/>
        </w:rPr>
        <w:t xml:space="preserve">. </w:t>
      </w:r>
      <w:r w:rsidR="00DD4D0D" w:rsidRPr="00ED74DE">
        <w:rPr>
          <w:sz w:val="20"/>
          <w:szCs w:val="20"/>
        </w:rPr>
        <w:t xml:space="preserve"> </w:t>
      </w:r>
      <w:r w:rsidR="0006602F" w:rsidRPr="00ED74DE">
        <w:rPr>
          <w:sz w:val="20"/>
          <w:szCs w:val="20"/>
        </w:rPr>
        <w:t xml:space="preserve"> </w:t>
      </w:r>
      <w:r w:rsidR="00DB73F5" w:rsidRPr="00ED74DE">
        <w:rPr>
          <w:sz w:val="20"/>
          <w:szCs w:val="20"/>
        </w:rPr>
        <w:t xml:space="preserve">For State Budgeted Position Cost Shares, BFA will review the justification and inform both SPAC and the CBO on the decision.  BFA will add the State Budgeted Position Cost Share to a separate monthly AJE set up for those accounts.  BFA will update the fringe reimbursable code from “n/a” to the appropriate reimbursable code. </w:t>
      </w:r>
      <w:r w:rsidR="00096B3A" w:rsidRPr="00ED74DE">
        <w:rPr>
          <w:sz w:val="20"/>
          <w:szCs w:val="20"/>
        </w:rPr>
        <w:t xml:space="preserve"> To remain eligible for reimbursement, the salaries subsequently charged to the account must meet the eligibility requirement.</w:t>
      </w:r>
    </w:p>
    <w:p w14:paraId="7DA2EB8D" w14:textId="77777777" w:rsidR="0006602F" w:rsidRDefault="0006602F" w:rsidP="00245407">
      <w:pPr>
        <w:spacing w:after="120" w:line="240" w:lineRule="auto"/>
        <w:rPr>
          <w:sz w:val="20"/>
          <w:szCs w:val="20"/>
        </w:rPr>
      </w:pPr>
    </w:p>
    <w:p w14:paraId="6E337D33" w14:textId="77777777" w:rsidR="009B02BF" w:rsidRPr="00463011" w:rsidRDefault="009B02BF" w:rsidP="0006602F">
      <w:pPr>
        <w:rPr>
          <w:b/>
          <w:sz w:val="20"/>
          <w:szCs w:val="20"/>
          <w:u w:val="single"/>
        </w:rPr>
      </w:pPr>
      <w:r w:rsidRPr="00463011">
        <w:rPr>
          <w:b/>
          <w:sz w:val="20"/>
          <w:szCs w:val="20"/>
          <w:u w:val="single"/>
        </w:rPr>
        <w:t>NIH Salary Cap Account</w:t>
      </w:r>
    </w:p>
    <w:p w14:paraId="48570CD5" w14:textId="034B8688" w:rsidR="00096B3A" w:rsidRDefault="00A76069" w:rsidP="00096B3A">
      <w:pPr>
        <w:spacing w:after="0" w:line="240" w:lineRule="auto"/>
        <w:rPr>
          <w:sz w:val="20"/>
          <w:szCs w:val="20"/>
        </w:rPr>
      </w:pPr>
      <w:r>
        <w:rPr>
          <w:sz w:val="20"/>
          <w:szCs w:val="20"/>
        </w:rPr>
        <w:t xml:space="preserve">NIH Salary Cap Accounts are accounts set up specifically to track these salary costs.  </w:t>
      </w:r>
      <w:r w:rsidR="009B02BF">
        <w:rPr>
          <w:sz w:val="20"/>
          <w:szCs w:val="20"/>
        </w:rPr>
        <w:t>NIH Salary Cap accounts are created by SPAC</w:t>
      </w:r>
      <w:r w:rsidR="00DB73F5">
        <w:rPr>
          <w:sz w:val="20"/>
          <w:szCs w:val="20"/>
        </w:rPr>
        <w:t xml:space="preserve"> and are reimbursable by default.    If a college wishes to establish an NIH Salary Cap account, the department must notify the C</w:t>
      </w:r>
      <w:r w:rsidR="00502461">
        <w:rPr>
          <w:sz w:val="20"/>
          <w:szCs w:val="20"/>
        </w:rPr>
        <w:t>BO.</w:t>
      </w:r>
      <w:r w:rsidR="00DB73F5">
        <w:rPr>
          <w:sz w:val="20"/>
          <w:szCs w:val="20"/>
        </w:rPr>
        <w:t xml:space="preserve">   The CBO should send an email to both SPAC and to BFA to request for the account to be created and </w:t>
      </w:r>
      <w:r w:rsidR="00411074">
        <w:rPr>
          <w:sz w:val="20"/>
          <w:szCs w:val="20"/>
        </w:rPr>
        <w:t xml:space="preserve">be </w:t>
      </w:r>
      <w:r w:rsidR="00DB73F5">
        <w:rPr>
          <w:sz w:val="20"/>
          <w:szCs w:val="20"/>
        </w:rPr>
        <w:t xml:space="preserve">made reimbursable.  The CBO’s email should include the employee name, the employee’s UID, the itemized position number, the budget, the award date, and the duration. </w:t>
      </w:r>
      <w:r w:rsidR="0060698E">
        <w:rPr>
          <w:sz w:val="20"/>
          <w:szCs w:val="20"/>
        </w:rPr>
        <w:t xml:space="preserve"> The request should be emailed to:   </w:t>
      </w:r>
      <w:hyperlink r:id="rId10" w:history="1">
        <w:r w:rsidR="0060698E" w:rsidRPr="009D0C99">
          <w:rPr>
            <w:rStyle w:val="Hyperlink"/>
            <w:sz w:val="20"/>
            <w:szCs w:val="20"/>
          </w:rPr>
          <w:t>bfa@umd.edu</w:t>
        </w:r>
      </w:hyperlink>
      <w:r w:rsidR="0060698E">
        <w:rPr>
          <w:sz w:val="20"/>
          <w:szCs w:val="20"/>
        </w:rPr>
        <w:t xml:space="preserve"> and </w:t>
      </w:r>
      <w:hyperlink r:id="rId11" w:history="1">
        <w:r w:rsidR="00666FB4" w:rsidRPr="00666FB4">
          <w:rPr>
            <w:rStyle w:val="Hyperlink"/>
            <w:sz w:val="20"/>
            <w:szCs w:val="20"/>
          </w:rPr>
          <w:t>ocga@umd.edu</w:t>
        </w:r>
      </w:hyperlink>
      <w:r w:rsidR="00666FB4">
        <w:rPr>
          <w:sz w:val="20"/>
          <w:szCs w:val="20"/>
        </w:rPr>
        <w:t>.</w:t>
      </w:r>
      <w:r w:rsidR="0060698E">
        <w:rPr>
          <w:sz w:val="20"/>
          <w:szCs w:val="20"/>
        </w:rPr>
        <w:t xml:space="preserve"> </w:t>
      </w:r>
      <w:r w:rsidR="00DB73F5">
        <w:rPr>
          <w:sz w:val="20"/>
          <w:szCs w:val="20"/>
        </w:rPr>
        <w:t xml:space="preserve"> SPAC will create the account and will notify both BFA and the CBO of the account number.  </w:t>
      </w:r>
      <w:r w:rsidR="0006602F">
        <w:rPr>
          <w:sz w:val="20"/>
          <w:szCs w:val="20"/>
        </w:rPr>
        <w:t xml:space="preserve">SPAC will add the NIH Salary </w:t>
      </w:r>
      <w:r w:rsidR="005A4613">
        <w:rPr>
          <w:sz w:val="20"/>
          <w:szCs w:val="20"/>
        </w:rPr>
        <w:t>Cap</w:t>
      </w:r>
      <w:r w:rsidR="005A4613" w:rsidRPr="00845BB7">
        <w:rPr>
          <w:color w:val="000000" w:themeColor="text1"/>
          <w:sz w:val="20"/>
          <w:szCs w:val="20"/>
        </w:rPr>
        <w:t xml:space="preserve"> to</w:t>
      </w:r>
      <w:r w:rsidR="0006602F">
        <w:rPr>
          <w:sz w:val="20"/>
          <w:szCs w:val="20"/>
        </w:rPr>
        <w:t xml:space="preserve"> a monthly NIH Salary Cap fringe reimbursable AJE.  BFA will update the fringe reimbursable code from “n/a” to the appropriate reimbursable code</w:t>
      </w:r>
      <w:r w:rsidR="00DB73F5">
        <w:rPr>
          <w:sz w:val="20"/>
          <w:szCs w:val="20"/>
        </w:rPr>
        <w:t>.</w:t>
      </w:r>
      <w:r w:rsidR="00096B3A">
        <w:rPr>
          <w:sz w:val="20"/>
          <w:szCs w:val="20"/>
        </w:rPr>
        <w:t xml:space="preserve">  To remain eligible for reimbursement, the salaries subsequently charged to the account must meet the eligibility requirement.</w:t>
      </w:r>
    </w:p>
    <w:p w14:paraId="4E94123B" w14:textId="77777777" w:rsidR="00096B3A" w:rsidRDefault="00096B3A" w:rsidP="00245407">
      <w:pPr>
        <w:spacing w:after="0" w:line="240" w:lineRule="auto"/>
        <w:rPr>
          <w:b/>
          <w:sz w:val="20"/>
          <w:szCs w:val="20"/>
          <w:u w:val="single"/>
        </w:rPr>
      </w:pPr>
    </w:p>
    <w:p w14:paraId="218C4CE2" w14:textId="77777777" w:rsidR="00411074" w:rsidRPr="00411074" w:rsidRDefault="00411074" w:rsidP="00A76069">
      <w:pPr>
        <w:rPr>
          <w:b/>
          <w:sz w:val="20"/>
          <w:szCs w:val="20"/>
          <w:u w:val="single"/>
        </w:rPr>
      </w:pPr>
      <w:r w:rsidRPr="00411074">
        <w:rPr>
          <w:b/>
          <w:sz w:val="20"/>
          <w:szCs w:val="20"/>
          <w:u w:val="single"/>
        </w:rPr>
        <w:t xml:space="preserve">Process to Make State Budgeted Position </w:t>
      </w:r>
      <w:r>
        <w:rPr>
          <w:b/>
          <w:sz w:val="20"/>
          <w:szCs w:val="20"/>
          <w:u w:val="single"/>
        </w:rPr>
        <w:t xml:space="preserve">Cost Share Accounts </w:t>
      </w:r>
      <w:r w:rsidRPr="00411074">
        <w:rPr>
          <w:b/>
          <w:sz w:val="20"/>
          <w:szCs w:val="20"/>
          <w:u w:val="single"/>
        </w:rPr>
        <w:t>and NIH Salary Cap Accounts Reimbursable</w:t>
      </w:r>
    </w:p>
    <w:p w14:paraId="1E6E3FB6" w14:textId="77777777" w:rsidR="00096B3A" w:rsidRDefault="000A5AB6" w:rsidP="00096B3A">
      <w:pPr>
        <w:rPr>
          <w:sz w:val="20"/>
          <w:szCs w:val="20"/>
        </w:rPr>
      </w:pPr>
      <w:r>
        <w:rPr>
          <w:sz w:val="20"/>
          <w:szCs w:val="20"/>
        </w:rPr>
        <w:t>The flow chart below depicts this process</w:t>
      </w:r>
      <w:r w:rsidR="00FD3267">
        <w:rPr>
          <w:sz w:val="20"/>
          <w:szCs w:val="20"/>
        </w:rPr>
        <w:t>:</w:t>
      </w:r>
    </w:p>
    <w:p w14:paraId="068EF925" w14:textId="2AC9CAE4" w:rsidR="00DD4D0D" w:rsidRDefault="000A5AB6" w:rsidP="00096B3A">
      <w:pPr>
        <w:jc w:val="center"/>
        <w:rPr>
          <w:sz w:val="20"/>
          <w:szCs w:val="20"/>
        </w:rPr>
      </w:pPr>
      <w:r>
        <w:rPr>
          <w:sz w:val="20"/>
          <w:szCs w:val="20"/>
        </w:rPr>
        <w:t>:</w:t>
      </w:r>
      <w:r w:rsidR="00B1749E">
        <w:rPr>
          <w:sz w:val="20"/>
          <w:szCs w:val="20"/>
        </w:rPr>
        <w:object w:dxaOrig="5128" w:dyaOrig="3853" w14:anchorId="33B35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227.25pt" o:ole="">
            <v:imagedata r:id="rId12" o:title=""/>
          </v:shape>
          <o:OLEObject Type="Embed" ProgID="PowerPoint.Slide.12" ShapeID="_x0000_i1025" DrawAspect="Content" ObjectID="_1536122581" r:id="rId13"/>
        </w:object>
      </w:r>
    </w:p>
    <w:p w14:paraId="35F8B39E" w14:textId="77777777" w:rsidR="00FD3267" w:rsidRDefault="00FD3267" w:rsidP="00096B3A">
      <w:pPr>
        <w:jc w:val="center"/>
        <w:rPr>
          <w:sz w:val="20"/>
          <w:szCs w:val="20"/>
        </w:rPr>
      </w:pPr>
    </w:p>
    <w:p w14:paraId="422B43DF" w14:textId="77777777" w:rsidR="00B02B9B" w:rsidRDefault="00B02B9B" w:rsidP="00096B3A">
      <w:pPr>
        <w:jc w:val="center"/>
        <w:rPr>
          <w:sz w:val="20"/>
          <w:szCs w:val="20"/>
        </w:rPr>
      </w:pPr>
    </w:p>
    <w:p w14:paraId="6D29A7D2" w14:textId="1174351B" w:rsidR="00712E82" w:rsidRPr="00B031E9" w:rsidRDefault="00B031E9" w:rsidP="00B031E9">
      <w:pPr>
        <w:jc w:val="center"/>
        <w:rPr>
          <w:b/>
          <w:sz w:val="24"/>
          <w:szCs w:val="24"/>
        </w:rPr>
      </w:pPr>
      <w:r w:rsidRPr="00B031E9">
        <w:rPr>
          <w:b/>
          <w:sz w:val="24"/>
          <w:szCs w:val="24"/>
        </w:rPr>
        <w:t xml:space="preserve">Request to Establish a </w:t>
      </w:r>
      <w:r w:rsidR="00712E82" w:rsidRPr="00B031E9">
        <w:rPr>
          <w:b/>
          <w:sz w:val="24"/>
          <w:szCs w:val="24"/>
        </w:rPr>
        <w:t xml:space="preserve">Maryland Industrial </w:t>
      </w:r>
      <w:r w:rsidR="00A96CC2">
        <w:rPr>
          <w:b/>
          <w:sz w:val="24"/>
          <w:szCs w:val="24"/>
        </w:rPr>
        <w:t>Partnerships</w:t>
      </w:r>
      <w:r w:rsidR="00712E82" w:rsidRPr="00B031E9">
        <w:rPr>
          <w:b/>
          <w:sz w:val="24"/>
          <w:szCs w:val="24"/>
        </w:rPr>
        <w:t xml:space="preserve"> Program Ledger 2 (Accounts that Begin with 292)</w:t>
      </w:r>
    </w:p>
    <w:p w14:paraId="2F2602A5" w14:textId="32260E99" w:rsidR="00EC3A91" w:rsidRDefault="00712E82" w:rsidP="00EC3A91">
      <w:pPr>
        <w:rPr>
          <w:sz w:val="20"/>
          <w:szCs w:val="20"/>
        </w:rPr>
      </w:pPr>
      <w:r>
        <w:rPr>
          <w:sz w:val="20"/>
          <w:szCs w:val="20"/>
        </w:rPr>
        <w:t xml:space="preserve">The Maryland Industrial </w:t>
      </w:r>
      <w:r w:rsidR="00A96CC2">
        <w:rPr>
          <w:sz w:val="20"/>
          <w:szCs w:val="20"/>
        </w:rPr>
        <w:t>Partnerships</w:t>
      </w:r>
      <w:r>
        <w:rPr>
          <w:sz w:val="20"/>
          <w:szCs w:val="20"/>
        </w:rPr>
        <w:t xml:space="preserve"> Program (MIPS</w:t>
      </w:r>
      <w:r w:rsidR="00152281">
        <w:rPr>
          <w:sz w:val="20"/>
          <w:szCs w:val="20"/>
        </w:rPr>
        <w:t xml:space="preserve">) </w:t>
      </w:r>
      <w:r w:rsidR="00A96CC2">
        <w:rPr>
          <w:sz w:val="20"/>
          <w:szCs w:val="20"/>
        </w:rPr>
        <w:t xml:space="preserve">initiates the MIPS account creation/modification in KFS and </w:t>
      </w:r>
      <w:r w:rsidR="00EC3A91">
        <w:rPr>
          <w:sz w:val="20"/>
          <w:szCs w:val="20"/>
        </w:rPr>
        <w:t>requests BFA</w:t>
      </w:r>
      <w:r w:rsidR="00076A7C">
        <w:rPr>
          <w:sz w:val="20"/>
          <w:szCs w:val="20"/>
        </w:rPr>
        <w:t>’s</w:t>
      </w:r>
      <w:r w:rsidR="00EC3A91">
        <w:rPr>
          <w:sz w:val="20"/>
          <w:szCs w:val="20"/>
        </w:rPr>
        <w:t xml:space="preserve"> approval.   BFA approves the request, adds the account to the monthly AJE, and updates the fringe reimbursable code on the account from “n/a” to fringe reimbursable without need for further justification from the department.  </w:t>
      </w:r>
    </w:p>
    <w:p w14:paraId="72181660" w14:textId="182CBCE1" w:rsidR="00712E82" w:rsidRDefault="00712E82" w:rsidP="005659BB">
      <w:pPr>
        <w:rPr>
          <w:sz w:val="20"/>
          <w:szCs w:val="20"/>
        </w:rPr>
      </w:pPr>
      <w:r>
        <w:rPr>
          <w:sz w:val="20"/>
          <w:szCs w:val="20"/>
        </w:rPr>
        <w:t xml:space="preserve"> Please refer to MIPS’s website for further information on the program at:  </w:t>
      </w:r>
      <w:hyperlink r:id="rId14" w:history="1">
        <w:r w:rsidR="00C90F60" w:rsidRPr="00524E5C">
          <w:rPr>
            <w:rStyle w:val="Hyperlink"/>
            <w:sz w:val="20"/>
            <w:szCs w:val="20"/>
          </w:rPr>
          <w:t>http://www.mips.umd.edu/</w:t>
        </w:r>
      </w:hyperlink>
      <w:r w:rsidR="00C90F60">
        <w:rPr>
          <w:sz w:val="20"/>
          <w:szCs w:val="20"/>
        </w:rPr>
        <w:t>.</w:t>
      </w:r>
    </w:p>
    <w:p w14:paraId="6A7B0B38" w14:textId="77777777" w:rsidR="00076A7C" w:rsidRDefault="00076A7C" w:rsidP="00B031E9">
      <w:pPr>
        <w:jc w:val="center"/>
        <w:rPr>
          <w:b/>
          <w:sz w:val="24"/>
          <w:szCs w:val="24"/>
        </w:rPr>
      </w:pPr>
    </w:p>
    <w:p w14:paraId="54126972" w14:textId="09119FC9" w:rsidR="00C90F60" w:rsidRPr="00B031E9" w:rsidRDefault="00B031E9" w:rsidP="00B031E9">
      <w:pPr>
        <w:jc w:val="center"/>
        <w:rPr>
          <w:b/>
          <w:sz w:val="24"/>
          <w:szCs w:val="24"/>
        </w:rPr>
      </w:pPr>
      <w:r>
        <w:rPr>
          <w:b/>
          <w:sz w:val="24"/>
          <w:szCs w:val="24"/>
        </w:rPr>
        <w:t xml:space="preserve">Request to Establish a </w:t>
      </w:r>
      <w:r w:rsidR="00C90F60" w:rsidRPr="00B031E9">
        <w:rPr>
          <w:b/>
          <w:sz w:val="24"/>
          <w:szCs w:val="24"/>
        </w:rPr>
        <w:t xml:space="preserve">Restricted Agriculture Experiment Station </w:t>
      </w:r>
      <w:r w:rsidR="00463011">
        <w:rPr>
          <w:b/>
          <w:sz w:val="24"/>
          <w:szCs w:val="24"/>
        </w:rPr>
        <w:t xml:space="preserve">(AES) </w:t>
      </w:r>
      <w:r w:rsidR="00C90F60" w:rsidRPr="00B031E9">
        <w:rPr>
          <w:b/>
          <w:sz w:val="24"/>
          <w:szCs w:val="24"/>
        </w:rPr>
        <w:t>and University Maryland Extension (UME)</w:t>
      </w:r>
      <w:r w:rsidR="00463011">
        <w:rPr>
          <w:b/>
          <w:sz w:val="24"/>
          <w:szCs w:val="24"/>
        </w:rPr>
        <w:t xml:space="preserve"> Account</w:t>
      </w:r>
      <w:r w:rsidR="00C90F60" w:rsidRPr="00B031E9">
        <w:rPr>
          <w:b/>
          <w:sz w:val="24"/>
          <w:szCs w:val="24"/>
        </w:rPr>
        <w:t xml:space="preserve"> (Accounts that Begin with 445XXX in the Agriculture Experiment Station (AES) or University of Maryland Extension (UME) program</w:t>
      </w:r>
      <w:r w:rsidR="00463011">
        <w:rPr>
          <w:b/>
          <w:sz w:val="24"/>
          <w:szCs w:val="24"/>
        </w:rPr>
        <w:t>)</w:t>
      </w:r>
    </w:p>
    <w:p w14:paraId="61642AE1" w14:textId="322973D1" w:rsidR="00C90F60" w:rsidRPr="005006DB" w:rsidRDefault="005006DB" w:rsidP="00C90F60">
      <w:pPr>
        <w:rPr>
          <w:sz w:val="20"/>
          <w:szCs w:val="20"/>
        </w:rPr>
      </w:pPr>
      <w:r>
        <w:rPr>
          <w:sz w:val="20"/>
          <w:szCs w:val="20"/>
        </w:rPr>
        <w:t xml:space="preserve">These </w:t>
      </w:r>
      <w:r w:rsidR="004B634D">
        <w:rPr>
          <w:sz w:val="20"/>
          <w:szCs w:val="20"/>
        </w:rPr>
        <w:t xml:space="preserve">state-supported </w:t>
      </w:r>
      <w:r>
        <w:rPr>
          <w:sz w:val="20"/>
          <w:szCs w:val="20"/>
        </w:rPr>
        <w:t xml:space="preserve">restricted accounts are </w:t>
      </w:r>
      <w:r w:rsidR="00463011">
        <w:rPr>
          <w:sz w:val="20"/>
          <w:szCs w:val="20"/>
        </w:rPr>
        <w:t xml:space="preserve">approved </w:t>
      </w:r>
      <w:r>
        <w:rPr>
          <w:sz w:val="20"/>
          <w:szCs w:val="20"/>
        </w:rPr>
        <w:t xml:space="preserve">in KFS </w:t>
      </w:r>
      <w:r w:rsidR="004B7396">
        <w:rPr>
          <w:sz w:val="20"/>
          <w:szCs w:val="20"/>
        </w:rPr>
        <w:t xml:space="preserve">first by the AGNR CBO, then </w:t>
      </w:r>
      <w:r w:rsidR="00FD36A5">
        <w:rPr>
          <w:sz w:val="20"/>
          <w:szCs w:val="20"/>
        </w:rPr>
        <w:t>by SPAC.</w:t>
      </w:r>
      <w:r>
        <w:rPr>
          <w:sz w:val="20"/>
          <w:szCs w:val="20"/>
        </w:rPr>
        <w:t xml:space="preserve">  On a</w:t>
      </w:r>
      <w:r w:rsidR="00C94705">
        <w:rPr>
          <w:sz w:val="20"/>
          <w:szCs w:val="20"/>
        </w:rPr>
        <w:t xml:space="preserve"> monthly basis, BFA will do a query to identify any </w:t>
      </w:r>
      <w:r>
        <w:rPr>
          <w:sz w:val="20"/>
          <w:szCs w:val="20"/>
        </w:rPr>
        <w:t xml:space="preserve">new </w:t>
      </w:r>
      <w:r w:rsidR="00C94705">
        <w:rPr>
          <w:sz w:val="20"/>
          <w:szCs w:val="20"/>
        </w:rPr>
        <w:t xml:space="preserve">state </w:t>
      </w:r>
      <w:r>
        <w:rPr>
          <w:sz w:val="20"/>
          <w:szCs w:val="20"/>
        </w:rPr>
        <w:t>restricted accounts</w:t>
      </w:r>
      <w:r w:rsidR="00C94705">
        <w:rPr>
          <w:sz w:val="20"/>
          <w:szCs w:val="20"/>
        </w:rPr>
        <w:t xml:space="preserve"> and will update the monthly AJE and the fringe reimbursable code for these new accounts.  </w:t>
      </w:r>
    </w:p>
    <w:p w14:paraId="5ACDEC3A" w14:textId="77777777" w:rsidR="00C90F60" w:rsidRPr="00C90F60" w:rsidRDefault="00C90F60" w:rsidP="00C90F60">
      <w:pPr>
        <w:rPr>
          <w:b/>
          <w:sz w:val="20"/>
          <w:szCs w:val="20"/>
          <w:u w:val="single"/>
        </w:rPr>
      </w:pPr>
    </w:p>
    <w:p w14:paraId="28EC5BE4" w14:textId="77777777" w:rsidR="00C90F60" w:rsidRPr="00712E82" w:rsidRDefault="00C90F60" w:rsidP="005659BB">
      <w:pPr>
        <w:rPr>
          <w:sz w:val="20"/>
          <w:szCs w:val="20"/>
        </w:rPr>
      </w:pPr>
    </w:p>
    <w:p w14:paraId="0E8E061C" w14:textId="77777777" w:rsidR="00F94B8E" w:rsidRDefault="00F94B8E" w:rsidP="00F94B8E">
      <w:pPr>
        <w:rPr>
          <w:sz w:val="20"/>
          <w:szCs w:val="20"/>
        </w:rPr>
      </w:pPr>
    </w:p>
    <w:p w14:paraId="798D1033" w14:textId="77777777" w:rsidR="00F94B8E" w:rsidRPr="00F94B8E" w:rsidRDefault="00F94B8E" w:rsidP="00F94B8E">
      <w:pPr>
        <w:rPr>
          <w:sz w:val="20"/>
          <w:szCs w:val="20"/>
        </w:rPr>
      </w:pPr>
    </w:p>
    <w:sectPr w:rsidR="00F94B8E" w:rsidRPr="00F94B8E" w:rsidSect="00FB32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446B9" w14:textId="77777777" w:rsidR="007A7DFA" w:rsidRDefault="007A7DFA" w:rsidP="0005092F">
      <w:pPr>
        <w:spacing w:after="0" w:line="240" w:lineRule="auto"/>
      </w:pPr>
      <w:r>
        <w:separator/>
      </w:r>
    </w:p>
  </w:endnote>
  <w:endnote w:type="continuationSeparator" w:id="0">
    <w:p w14:paraId="1CBD013E" w14:textId="77777777" w:rsidR="007A7DFA" w:rsidRDefault="007A7DFA" w:rsidP="0005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FC260" w14:textId="77777777" w:rsidR="007A7DFA" w:rsidRDefault="007A7DFA" w:rsidP="0005092F">
      <w:pPr>
        <w:spacing w:after="0" w:line="240" w:lineRule="auto"/>
      </w:pPr>
      <w:r>
        <w:separator/>
      </w:r>
    </w:p>
  </w:footnote>
  <w:footnote w:type="continuationSeparator" w:id="0">
    <w:p w14:paraId="582903FC" w14:textId="77777777" w:rsidR="007A7DFA" w:rsidRDefault="007A7DFA" w:rsidP="00050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1DAD"/>
    <w:multiLevelType w:val="hybridMultilevel"/>
    <w:tmpl w:val="D662F442"/>
    <w:lvl w:ilvl="0" w:tplc="8FBC8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82742"/>
    <w:multiLevelType w:val="hybridMultilevel"/>
    <w:tmpl w:val="9BEE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00D08"/>
    <w:multiLevelType w:val="hybridMultilevel"/>
    <w:tmpl w:val="33A6D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C55D46"/>
    <w:multiLevelType w:val="hybridMultilevel"/>
    <w:tmpl w:val="12FE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A1996"/>
    <w:multiLevelType w:val="hybridMultilevel"/>
    <w:tmpl w:val="4B52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0"/>
    <w:rsid w:val="000077EA"/>
    <w:rsid w:val="0002254C"/>
    <w:rsid w:val="00040AB1"/>
    <w:rsid w:val="0005092F"/>
    <w:rsid w:val="0006602F"/>
    <w:rsid w:val="00076A7C"/>
    <w:rsid w:val="00096B3A"/>
    <w:rsid w:val="000A5AB6"/>
    <w:rsid w:val="000C3AFF"/>
    <w:rsid w:val="00112282"/>
    <w:rsid w:val="00131171"/>
    <w:rsid w:val="00151973"/>
    <w:rsid w:val="00151EDF"/>
    <w:rsid w:val="00152281"/>
    <w:rsid w:val="001654AA"/>
    <w:rsid w:val="001A0C9C"/>
    <w:rsid w:val="002218DB"/>
    <w:rsid w:val="00245407"/>
    <w:rsid w:val="0025565E"/>
    <w:rsid w:val="002A0860"/>
    <w:rsid w:val="002F7D14"/>
    <w:rsid w:val="003200F9"/>
    <w:rsid w:val="003705E4"/>
    <w:rsid w:val="00387D21"/>
    <w:rsid w:val="00393FA5"/>
    <w:rsid w:val="003A4652"/>
    <w:rsid w:val="00411074"/>
    <w:rsid w:val="0046245B"/>
    <w:rsid w:val="00463011"/>
    <w:rsid w:val="00472EDA"/>
    <w:rsid w:val="0049076D"/>
    <w:rsid w:val="004B6317"/>
    <w:rsid w:val="004B634D"/>
    <w:rsid w:val="004B7396"/>
    <w:rsid w:val="004C2EDF"/>
    <w:rsid w:val="004F08CE"/>
    <w:rsid w:val="005006DB"/>
    <w:rsid w:val="00502461"/>
    <w:rsid w:val="00520C89"/>
    <w:rsid w:val="00556732"/>
    <w:rsid w:val="0056092B"/>
    <w:rsid w:val="005659BB"/>
    <w:rsid w:val="00582AF7"/>
    <w:rsid w:val="005A4613"/>
    <w:rsid w:val="005B42D9"/>
    <w:rsid w:val="005C2076"/>
    <w:rsid w:val="005E0D24"/>
    <w:rsid w:val="0060698E"/>
    <w:rsid w:val="006069CC"/>
    <w:rsid w:val="00616AE4"/>
    <w:rsid w:val="00617D1B"/>
    <w:rsid w:val="00623546"/>
    <w:rsid w:val="00666FB4"/>
    <w:rsid w:val="006739D7"/>
    <w:rsid w:val="00673E38"/>
    <w:rsid w:val="006B0216"/>
    <w:rsid w:val="006C2C7C"/>
    <w:rsid w:val="006E1150"/>
    <w:rsid w:val="00712E82"/>
    <w:rsid w:val="00775AA1"/>
    <w:rsid w:val="007853FE"/>
    <w:rsid w:val="00786E22"/>
    <w:rsid w:val="007A7DFA"/>
    <w:rsid w:val="007C2C08"/>
    <w:rsid w:val="0083000E"/>
    <w:rsid w:val="00845BB7"/>
    <w:rsid w:val="00860C8A"/>
    <w:rsid w:val="008D3230"/>
    <w:rsid w:val="008E0F4B"/>
    <w:rsid w:val="00920B8C"/>
    <w:rsid w:val="00934982"/>
    <w:rsid w:val="0095403F"/>
    <w:rsid w:val="009B02BF"/>
    <w:rsid w:val="00A068C4"/>
    <w:rsid w:val="00A06CDA"/>
    <w:rsid w:val="00A11E05"/>
    <w:rsid w:val="00A21C68"/>
    <w:rsid w:val="00A23FE1"/>
    <w:rsid w:val="00A45060"/>
    <w:rsid w:val="00A76069"/>
    <w:rsid w:val="00A93C5D"/>
    <w:rsid w:val="00A96CC2"/>
    <w:rsid w:val="00AA17E0"/>
    <w:rsid w:val="00AB3934"/>
    <w:rsid w:val="00B02B9B"/>
    <w:rsid w:val="00B031E9"/>
    <w:rsid w:val="00B1749E"/>
    <w:rsid w:val="00B5487B"/>
    <w:rsid w:val="00B60B82"/>
    <w:rsid w:val="00BE6C18"/>
    <w:rsid w:val="00BE79FD"/>
    <w:rsid w:val="00C26EB7"/>
    <w:rsid w:val="00C464D8"/>
    <w:rsid w:val="00C74DE5"/>
    <w:rsid w:val="00C90F60"/>
    <w:rsid w:val="00C94705"/>
    <w:rsid w:val="00C95C84"/>
    <w:rsid w:val="00CA3827"/>
    <w:rsid w:val="00CC2BFD"/>
    <w:rsid w:val="00D17A61"/>
    <w:rsid w:val="00D74B45"/>
    <w:rsid w:val="00D915F6"/>
    <w:rsid w:val="00DB73F5"/>
    <w:rsid w:val="00DD4D0D"/>
    <w:rsid w:val="00E246FA"/>
    <w:rsid w:val="00E565F8"/>
    <w:rsid w:val="00E82E2F"/>
    <w:rsid w:val="00EB2093"/>
    <w:rsid w:val="00EC3A91"/>
    <w:rsid w:val="00EC7F74"/>
    <w:rsid w:val="00ED48A3"/>
    <w:rsid w:val="00ED74DE"/>
    <w:rsid w:val="00EF776E"/>
    <w:rsid w:val="00F94B8E"/>
    <w:rsid w:val="00FB32FD"/>
    <w:rsid w:val="00FD3267"/>
    <w:rsid w:val="00FD36A5"/>
    <w:rsid w:val="00FD5914"/>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A840ED"/>
  <w15:docId w15:val="{C957DE26-3243-48DA-BE5C-DC5BBD1D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860"/>
    <w:pPr>
      <w:ind w:left="720"/>
      <w:contextualSpacing/>
    </w:pPr>
  </w:style>
  <w:style w:type="table" w:styleId="TableGrid">
    <w:name w:val="Table Grid"/>
    <w:basedOn w:val="TableNormal"/>
    <w:uiPriority w:val="59"/>
    <w:rsid w:val="002A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2F"/>
  </w:style>
  <w:style w:type="paragraph" w:styleId="Footer">
    <w:name w:val="footer"/>
    <w:basedOn w:val="Normal"/>
    <w:link w:val="FooterChar"/>
    <w:uiPriority w:val="99"/>
    <w:unhideWhenUsed/>
    <w:rsid w:val="00050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2F"/>
  </w:style>
  <w:style w:type="character" w:styleId="Hyperlink">
    <w:name w:val="Hyperlink"/>
    <w:basedOn w:val="DefaultParagraphFont"/>
    <w:uiPriority w:val="99"/>
    <w:unhideWhenUsed/>
    <w:rsid w:val="00712E82"/>
    <w:rPr>
      <w:color w:val="0000FF" w:themeColor="hyperlink"/>
      <w:u w:val="single"/>
    </w:rPr>
  </w:style>
  <w:style w:type="paragraph" w:styleId="BalloonText">
    <w:name w:val="Balloon Text"/>
    <w:basedOn w:val="Normal"/>
    <w:link w:val="BalloonTextChar"/>
    <w:uiPriority w:val="99"/>
    <w:semiHidden/>
    <w:unhideWhenUsed/>
    <w:rsid w:val="005C2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76"/>
    <w:rPr>
      <w:rFonts w:ascii="Segoe UI" w:hAnsi="Segoe UI" w:cs="Segoe UI"/>
      <w:sz w:val="18"/>
      <w:szCs w:val="18"/>
    </w:rPr>
  </w:style>
  <w:style w:type="paragraph" w:styleId="NoSpacing">
    <w:name w:val="No Spacing"/>
    <w:uiPriority w:val="1"/>
    <w:qFormat/>
    <w:rsid w:val="00666FB4"/>
    <w:pPr>
      <w:spacing w:after="0" w:line="240" w:lineRule="auto"/>
    </w:pPr>
  </w:style>
  <w:style w:type="character" w:styleId="CommentReference">
    <w:name w:val="annotation reference"/>
    <w:basedOn w:val="DefaultParagraphFont"/>
    <w:uiPriority w:val="99"/>
    <w:semiHidden/>
    <w:unhideWhenUsed/>
    <w:rsid w:val="00151EDF"/>
    <w:rPr>
      <w:sz w:val="16"/>
      <w:szCs w:val="16"/>
    </w:rPr>
  </w:style>
  <w:style w:type="paragraph" w:styleId="CommentText">
    <w:name w:val="annotation text"/>
    <w:basedOn w:val="Normal"/>
    <w:link w:val="CommentTextChar"/>
    <w:uiPriority w:val="99"/>
    <w:semiHidden/>
    <w:unhideWhenUsed/>
    <w:rsid w:val="00151EDF"/>
    <w:pPr>
      <w:spacing w:line="240" w:lineRule="auto"/>
    </w:pPr>
    <w:rPr>
      <w:sz w:val="20"/>
      <w:szCs w:val="20"/>
    </w:rPr>
  </w:style>
  <w:style w:type="character" w:customStyle="1" w:styleId="CommentTextChar">
    <w:name w:val="Comment Text Char"/>
    <w:basedOn w:val="DefaultParagraphFont"/>
    <w:link w:val="CommentText"/>
    <w:uiPriority w:val="99"/>
    <w:semiHidden/>
    <w:rsid w:val="00151EDF"/>
    <w:rPr>
      <w:sz w:val="20"/>
      <w:szCs w:val="20"/>
    </w:rPr>
  </w:style>
  <w:style w:type="paragraph" w:styleId="CommentSubject">
    <w:name w:val="annotation subject"/>
    <w:basedOn w:val="CommentText"/>
    <w:next w:val="CommentText"/>
    <w:link w:val="CommentSubjectChar"/>
    <w:uiPriority w:val="99"/>
    <w:semiHidden/>
    <w:unhideWhenUsed/>
    <w:rsid w:val="00151EDF"/>
    <w:rPr>
      <w:b/>
      <w:bCs/>
    </w:rPr>
  </w:style>
  <w:style w:type="character" w:customStyle="1" w:styleId="CommentSubjectChar">
    <w:name w:val="Comment Subject Char"/>
    <w:basedOn w:val="CommentTextChar"/>
    <w:link w:val="CommentSubject"/>
    <w:uiPriority w:val="99"/>
    <w:semiHidden/>
    <w:rsid w:val="00151EDF"/>
    <w:rPr>
      <w:b/>
      <w:bCs/>
      <w:sz w:val="20"/>
      <w:szCs w:val="20"/>
    </w:rPr>
  </w:style>
  <w:style w:type="character" w:styleId="FollowedHyperlink">
    <w:name w:val="FollowedHyperlink"/>
    <w:basedOn w:val="DefaultParagraphFont"/>
    <w:uiPriority w:val="99"/>
    <w:semiHidden/>
    <w:unhideWhenUsed/>
    <w:rsid w:val="00462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98032">
      <w:bodyDiv w:val="1"/>
      <w:marLeft w:val="0"/>
      <w:marRight w:val="0"/>
      <w:marTop w:val="0"/>
      <w:marBottom w:val="0"/>
      <w:divBdr>
        <w:top w:val="none" w:sz="0" w:space="0" w:color="auto"/>
        <w:left w:val="none" w:sz="0" w:space="0" w:color="auto"/>
        <w:bottom w:val="none" w:sz="0" w:space="0" w:color="auto"/>
        <w:right w:val="none" w:sz="0" w:space="0" w:color="auto"/>
      </w:divBdr>
      <w:divsChild>
        <w:div w:id="175440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umd.edu" TargetMode="External"/><Relationship Id="rId13" Type="http://schemas.openxmlformats.org/officeDocument/2006/relationships/package" Target="embeddings/Microsoft_PowerPoint_Slide1.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mont\Downloads\ocga@umd.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a@umd.edu" TargetMode="External"/><Relationship Id="rId4" Type="http://schemas.openxmlformats.org/officeDocument/2006/relationships/settings" Target="settings.xml"/><Relationship Id="rId9" Type="http://schemas.openxmlformats.org/officeDocument/2006/relationships/hyperlink" Target="file:///C:\Users\wmont\Downloads\ocga@umd.edu" TargetMode="External"/><Relationship Id="rId14" Type="http://schemas.openxmlformats.org/officeDocument/2006/relationships/hyperlink" Target="http://www.mips.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94E2-4A90-4C03-8823-A36E401E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Beck</dc:creator>
  <cp:lastModifiedBy>Ben Choy</cp:lastModifiedBy>
  <cp:revision>2</cp:revision>
  <cp:lastPrinted>2016-08-30T22:32:00Z</cp:lastPrinted>
  <dcterms:created xsi:type="dcterms:W3CDTF">2016-09-23T11:56:00Z</dcterms:created>
  <dcterms:modified xsi:type="dcterms:W3CDTF">2016-09-23T11:56:00Z</dcterms:modified>
</cp:coreProperties>
</file>